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F8" w:rsidRDefault="008934F8" w:rsidP="008934F8">
      <w:r>
        <w:t>Temat: Określanie czynności z przygotowaniem potrawy.</w:t>
      </w:r>
    </w:p>
    <w:p w:rsidR="008934F8" w:rsidRDefault="008934F8" w:rsidP="008934F8"/>
    <w:p w:rsidR="008934F8" w:rsidRDefault="008934F8" w:rsidP="008934F8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. Pomocne słownictwo do tematu i ćwiczeń .</w:t>
      </w:r>
    </w:p>
    <w:p w:rsidR="008934F8" w:rsidRPr="00026F93" w:rsidRDefault="008934F8" w:rsidP="008934F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0" w:author="Unknown">
        <w:r w:rsidRPr="00026F93">
          <w:rPr>
            <w:rFonts w:ascii="inherit" w:eastAsia="Times New Roman" w:hAnsi="inherit" w:cs="Times New Roman"/>
            <w:sz w:val="21"/>
            <w:szCs w:val="21"/>
            <w:bdr w:val="none" w:sz="0" w:space="0" w:color="auto" w:frame="1"/>
            <w:lang w:eastAsia="pl-PL"/>
          </w:rPr>
          <w:br/>
        </w:r>
      </w:ins>
    </w:p>
    <w:p w:rsidR="008934F8" w:rsidRPr="00251A1E" w:rsidRDefault="008934F8" w:rsidP="008934F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doprawić pieprzem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pfeffern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go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tować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kochen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cebulę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Zwiebel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f</w:t>
      </w:r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coś na kawałki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Stücke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coś na plasterki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Scheiben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kroić coś w kostkę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Würfel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mieszać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rühren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mieszać coś z czymś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mit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vermischen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miks</w:t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ować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mixen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nadziewać coś czymś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mit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füllen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>obierać (ze skórki, z łupin) –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schälen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obierać ziemniaki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Kartoffeln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schälen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f</w:t>
      </w:r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piec ciasto – Kuchen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backen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posypać cukrem – mit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Zucker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bestreuen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przyprawić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mit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etwas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würzen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rozwałkować ciasto – den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Teig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rollen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siekać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hacken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smakować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schmecken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smarować chleb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Brot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schmieren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n</w:t>
      </w:r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smażyć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braten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solić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salzen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solić (w celu przyprawienia)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salzen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</w:r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ubijać –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schlagen</w:t>
      </w:r>
      <w:proofErr w:type="spellEnd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br/>
        <w:t xml:space="preserve">zapiekać –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überbacken</w:t>
      </w:r>
      <w:proofErr w:type="spellEnd"/>
    </w:p>
    <w:p w:rsidR="008934F8" w:rsidRDefault="008934F8" w:rsidP="008934F8">
      <w:pPr>
        <w:pStyle w:val="Akapitzlist"/>
      </w:pPr>
    </w:p>
    <w:p w:rsidR="008934F8" w:rsidRDefault="008934F8" w:rsidP="008934F8">
      <w:pPr>
        <w:pStyle w:val="Akapitzlist"/>
      </w:pPr>
      <w:proofErr w:type="spellStart"/>
      <w:r>
        <w:t>Tomate</w:t>
      </w:r>
      <w:proofErr w:type="spellEnd"/>
      <w:r>
        <w:t xml:space="preserve"> </w:t>
      </w:r>
      <w:proofErr w:type="spellStart"/>
      <w:r w:rsidRPr="00251A1E"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schälen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und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in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Scheiben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schneiden</w:t>
      </w:r>
      <w:proofErr w:type="spellEnd"/>
      <w:r>
        <w:rPr>
          <w:rFonts w:ascii="inherit" w:eastAsia="Times New Roman" w:hAnsi="inherit" w:cs="Arial"/>
          <w:color w:val="616161"/>
          <w:sz w:val="24"/>
          <w:szCs w:val="24"/>
          <w:lang w:eastAsia="pl-PL"/>
        </w:rPr>
        <w:t>- obrać i pokroić pomidory</w:t>
      </w:r>
    </w:p>
    <w:p w:rsidR="008934F8" w:rsidRDefault="008934F8" w:rsidP="008934F8"/>
    <w:p w:rsidR="008934F8" w:rsidRPr="004C0CB7" w:rsidRDefault="008934F8" w:rsidP="008934F8">
      <w:pPr>
        <w:pStyle w:val="Nagwek1"/>
        <w:shd w:val="clear" w:color="auto" w:fill="FFFFFF"/>
        <w:spacing w:before="0"/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</w:pPr>
      <w:r>
        <w:t>2.</w:t>
      </w:r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>Kochrezept</w:t>
      </w:r>
      <w:proofErr w:type="spellEnd"/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>für</w:t>
      </w:r>
      <w:proofErr w:type="spellEnd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>Pfannkuchen</w:t>
      </w:r>
      <w:proofErr w:type="spellEnd"/>
      <w:r w:rsidRPr="004C0CB7">
        <w:rPr>
          <w:rFonts w:ascii="Arial" w:eastAsia="Times New Roman" w:hAnsi="Arial" w:cs="Arial"/>
          <w:color w:val="333333"/>
          <w:kern w:val="36"/>
          <w:sz w:val="48"/>
          <w:szCs w:val="48"/>
          <w:lang w:eastAsia="pl-PL"/>
        </w:rPr>
        <w:t xml:space="preserve"> - przepis na naleśniki</w:t>
      </w:r>
    </w:p>
    <w:p w:rsidR="008934F8" w:rsidRPr="004C0CB7" w:rsidRDefault="008934F8" w:rsidP="00893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noProof/>
          <w:color w:val="333300"/>
          <w:sz w:val="20"/>
          <w:szCs w:val="20"/>
          <w:lang w:eastAsia="pl-PL"/>
        </w:rPr>
        <w:drawing>
          <wp:inline distT="0" distB="0" distL="0" distR="0" wp14:anchorId="74E748B3" wp14:editId="67DD0079">
            <wp:extent cx="1428750" cy="1066800"/>
            <wp:effectExtent l="0" t="0" r="0" b="0"/>
            <wp:docPr id="1" name="Obraz 1" descr="https://s1.manifo.com/usr/f/F54b2/c5/manager/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manifo.com/usr/f/F54b2/c5/manager/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Zutaten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(składniki):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2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Gläser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Mehl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-2 szklanki mąki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1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Glas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Milch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-szklanka mleka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lastRenderedPageBreak/>
        <w:t xml:space="preserve">2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Eier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2 jajka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1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Prise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Salz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szczypta soli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2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Esslöffel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Ölzum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Braten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- 2 łyżki oleju do smażenia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1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Glas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Marmelad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e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 xml:space="preserve">- słoik </w:t>
      </w:r>
      <w:proofErr w:type="spellStart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drżemu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Zubereitung</w:t>
      </w:r>
      <w:proofErr w:type="spellEnd"/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(przygotowanie): </w:t>
      </w:r>
    </w:p>
    <w:p w:rsidR="008934F8" w:rsidRPr="004C0CB7" w:rsidRDefault="008934F8" w:rsidP="00893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Mehl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Milch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Eier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Salz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vermischen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Öl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Bratpfanne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geben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erhitzen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,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einen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Kochlöffel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Teig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in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Pfanne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geben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von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beiden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Seiten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anbraten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 </w:t>
      </w:r>
    </w:p>
    <w:p w:rsidR="008934F8" w:rsidRPr="004C0CB7" w:rsidRDefault="008934F8" w:rsidP="00893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Den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fertigen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Pfannkuchen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mit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Marmelade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bestreichen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und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einwickeln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. </w:t>
      </w:r>
    </w:p>
    <w:p w:rsidR="008934F8" w:rsidRPr="004C0CB7" w:rsidRDefault="008934F8" w:rsidP="00893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Guten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Appetit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!!! Smacznego!!! </w:t>
      </w:r>
    </w:p>
    <w:p w:rsidR="008934F8" w:rsidRPr="004C0CB7" w:rsidRDefault="008934F8" w:rsidP="00893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</w:t>
      </w:r>
    </w:p>
    <w:p w:rsidR="008934F8" w:rsidRPr="004C0CB7" w:rsidRDefault="008934F8" w:rsidP="00893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Słówka: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vermischen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wymieszać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die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Bratpfanne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patelnia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geben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dawać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br/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erhitzen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 podgrzać </w:t>
      </w:r>
    </w:p>
    <w:p w:rsidR="008934F8" w:rsidRDefault="008934F8" w:rsidP="00893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 xml:space="preserve">der </w:t>
      </w:r>
      <w:proofErr w:type="spellStart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Teig</w:t>
      </w:r>
      <w:proofErr w:type="spellEnd"/>
      <w:r w:rsidRPr="004C0CB7">
        <w:rPr>
          <w:rFonts w:ascii="Arial" w:eastAsia="Times New Roman" w:hAnsi="Arial" w:cs="Arial"/>
          <w:b/>
          <w:bCs/>
          <w:color w:val="333300"/>
          <w:sz w:val="20"/>
          <w:szCs w:val="20"/>
          <w:lang w:eastAsia="pl-PL"/>
        </w:rPr>
        <w:t>- </w:t>
      </w:r>
      <w:r w:rsidRPr="004C0CB7">
        <w:rPr>
          <w:rFonts w:ascii="Arial" w:eastAsia="Times New Roman" w:hAnsi="Arial" w:cs="Arial"/>
          <w:color w:val="333300"/>
          <w:sz w:val="20"/>
          <w:szCs w:val="20"/>
          <w:lang w:eastAsia="pl-PL"/>
        </w:rPr>
        <w:t>ciasto</w:t>
      </w:r>
    </w:p>
    <w:p w:rsidR="008934F8" w:rsidRPr="004C0CB7" w:rsidRDefault="008934F8" w:rsidP="00893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00"/>
          <w:sz w:val="20"/>
          <w:szCs w:val="20"/>
          <w:lang w:eastAsia="pl-PL"/>
        </w:rPr>
      </w:pPr>
    </w:p>
    <w:p w:rsidR="008934F8" w:rsidRDefault="008934F8" w:rsidP="008934F8">
      <w:r>
        <w:t xml:space="preserve">  Przepisy w języku niemieckim piszemy na 2 sposoby:</w:t>
      </w:r>
    </w:p>
    <w:p w:rsidR="008934F8" w:rsidRDefault="008934F8" w:rsidP="008934F8">
      <w:pPr>
        <w:pStyle w:val="Akapitzlist"/>
        <w:numPr>
          <w:ilvl w:val="0"/>
          <w:numId w:val="2"/>
        </w:numPr>
      </w:pPr>
      <w:r>
        <w:t>używając bezokolicznika, który znajduje się na końcu zdania;</w:t>
      </w:r>
    </w:p>
    <w:p w:rsidR="008934F8" w:rsidRDefault="008934F8" w:rsidP="008934F8">
      <w:pPr>
        <w:pStyle w:val="Akapitzlist"/>
        <w:numPr>
          <w:ilvl w:val="0"/>
          <w:numId w:val="2"/>
        </w:numPr>
      </w:pPr>
      <w:r>
        <w:t xml:space="preserve">posługując się stroną bierną, której nie znacie; </w:t>
      </w:r>
    </w:p>
    <w:p w:rsidR="00205640" w:rsidRDefault="00205640" w:rsidP="00205640">
      <w:pPr>
        <w:pStyle w:val="Akapitzlist"/>
      </w:pPr>
      <w:r>
        <w:t>Oczywiście na początku podajecie zawsze składniki a potem sposób przyrządzenia.</w:t>
      </w:r>
    </w:p>
    <w:p w:rsidR="008934F8" w:rsidRDefault="008934F8" w:rsidP="008934F8">
      <w:pPr>
        <w:pStyle w:val="Akapitzlist"/>
      </w:pPr>
    </w:p>
    <w:p w:rsidR="008934F8" w:rsidRDefault="008934F8" w:rsidP="008934F8">
      <w:pPr>
        <w:pStyle w:val="Akapitzlist"/>
        <w:numPr>
          <w:ilvl w:val="0"/>
          <w:numId w:val="3"/>
        </w:numPr>
      </w:pPr>
      <w:r>
        <w:t>Proszę zapoznać się z tematem w podręczniku strona 30, ćw. A2,A3</w:t>
      </w:r>
    </w:p>
    <w:p w:rsidR="008934F8" w:rsidRDefault="008934F8" w:rsidP="008934F8">
      <w:pPr>
        <w:pStyle w:val="Akapitzlist"/>
      </w:pPr>
      <w:r>
        <w:t>ćwiczenia str.109 zadanie 31</w:t>
      </w:r>
    </w:p>
    <w:p w:rsidR="008934F8" w:rsidRDefault="008934F8" w:rsidP="008934F8">
      <w:pPr>
        <w:pStyle w:val="Akapitzlist"/>
      </w:pPr>
    </w:p>
    <w:p w:rsidR="008934F8" w:rsidRDefault="008934F8" w:rsidP="008934F8">
      <w:pPr>
        <w:pStyle w:val="Akapitzlist"/>
      </w:pPr>
      <w:r>
        <w:t>Dla chętnych :</w:t>
      </w:r>
    </w:p>
    <w:p w:rsidR="008934F8" w:rsidRDefault="008934F8" w:rsidP="008934F8">
      <w:pPr>
        <w:pStyle w:val="Akapitzlist"/>
      </w:pPr>
      <w:r>
        <w:t>- poczytajcie sobie inne przepisy  na stronach internetowych</w:t>
      </w:r>
    </w:p>
    <w:p w:rsidR="008934F8" w:rsidRDefault="008934F8" w:rsidP="008934F8">
      <w:pPr>
        <w:pStyle w:val="Akapitzlist"/>
      </w:pPr>
      <w:r>
        <w:t>- obejrzyjcie film</w:t>
      </w:r>
    </w:p>
    <w:p w:rsidR="008934F8" w:rsidRDefault="008934F8" w:rsidP="008934F8">
      <w:pPr>
        <w:pStyle w:val="Akapitzlist"/>
      </w:pPr>
    </w:p>
    <w:p w:rsidR="008934F8" w:rsidRDefault="008934F8" w:rsidP="008934F8">
      <w:hyperlink r:id="rId6" w:history="1">
        <w:r>
          <w:rPr>
            <w:rStyle w:val="Hipercze"/>
          </w:rPr>
          <w:t>http://www.niemiecki.nauka-jezyka-online.pl/przepisy-niemiecki/niemiecki-przepis-na-salatke-owocowa-obstsalat/</w:t>
        </w:r>
      </w:hyperlink>
    </w:p>
    <w:p w:rsidR="008934F8" w:rsidRDefault="008934F8" w:rsidP="008934F8">
      <w:hyperlink r:id="rId7" w:history="1">
        <w:r>
          <w:rPr>
            <w:rStyle w:val="Hipercze"/>
          </w:rPr>
          <w:t>https://www.youtube.com/watch?v=OG0g6PFJGMo</w:t>
        </w:r>
      </w:hyperlink>
    </w:p>
    <w:p w:rsidR="008934F8" w:rsidRDefault="00205640" w:rsidP="00205640">
      <w:pPr>
        <w:pStyle w:val="Akapitzlist"/>
        <w:numPr>
          <w:ilvl w:val="0"/>
          <w:numId w:val="4"/>
        </w:numPr>
      </w:pPr>
      <w:r>
        <w:t xml:space="preserve">Przepiszcie słownictwo, które Wam przygotowałam-plik </w:t>
      </w:r>
    </w:p>
    <w:p w:rsidR="00205640" w:rsidRDefault="00205640" w:rsidP="00205640">
      <w:pPr>
        <w:pStyle w:val="Akapitzlist"/>
        <w:numPr>
          <w:ilvl w:val="0"/>
          <w:numId w:val="4"/>
        </w:numPr>
      </w:pPr>
      <w:r>
        <w:t>Przeczytajcie</w:t>
      </w:r>
      <w:r w:rsidR="00C771F9">
        <w:t xml:space="preserve"> przepis na naleśniki w języku niemiecki, który znajduje się w pliku zdalne lekcje.</w:t>
      </w:r>
    </w:p>
    <w:p w:rsidR="00C771F9" w:rsidRDefault="00C771F9" w:rsidP="00205640">
      <w:pPr>
        <w:pStyle w:val="Akapitzlist"/>
        <w:numPr>
          <w:ilvl w:val="0"/>
          <w:numId w:val="4"/>
        </w:numPr>
      </w:pPr>
      <w:r>
        <w:t xml:space="preserve">Zapoznajcie się z zadaniami dotyczącymi przepisów w Waszym podręczniku, są to zadania A2 i A3  str.30. </w:t>
      </w:r>
    </w:p>
    <w:p w:rsidR="00C771F9" w:rsidRDefault="00C771F9" w:rsidP="00205640">
      <w:pPr>
        <w:pStyle w:val="Akapitzlist"/>
        <w:numPr>
          <w:ilvl w:val="0"/>
          <w:numId w:val="4"/>
        </w:numPr>
      </w:pPr>
      <w:r>
        <w:t>Posłuchajcie ćwiczenia A5</w:t>
      </w:r>
      <w:r w:rsidR="00E804FD">
        <w:t xml:space="preserve"> z podręcznika i zaznaczcie kolejność czynności, wykonywanych w trakcie przygotowania sałatki owocowej.</w:t>
      </w:r>
    </w:p>
    <w:p w:rsidR="00C771F9" w:rsidRDefault="00E804FD" w:rsidP="00205640">
      <w:pPr>
        <w:pStyle w:val="Akapitzlist"/>
        <w:numPr>
          <w:ilvl w:val="0"/>
          <w:numId w:val="4"/>
        </w:numPr>
      </w:pPr>
      <w:r>
        <w:t xml:space="preserve">Następnie dopasujcie zwroty przygotowania  sałatki do </w:t>
      </w:r>
      <w:proofErr w:type="spellStart"/>
      <w:r>
        <w:t>rysunków.str</w:t>
      </w:r>
      <w:proofErr w:type="spellEnd"/>
      <w:r>
        <w:t xml:space="preserve"> 138aha1b</w:t>
      </w:r>
    </w:p>
    <w:p w:rsidR="00C771F9" w:rsidRDefault="00E804FD" w:rsidP="00205640">
      <w:pPr>
        <w:pStyle w:val="Akapitzlist"/>
        <w:numPr>
          <w:ilvl w:val="0"/>
          <w:numId w:val="4"/>
        </w:numPr>
      </w:pPr>
      <w:r>
        <w:t xml:space="preserve">Na ocenę proszę zapoznać się z ćwiczeniem35/ 110 podręcznik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da 2.</w:t>
      </w:r>
    </w:p>
    <w:p w:rsidR="00C771F9" w:rsidRDefault="00E804FD" w:rsidP="00E804FD">
      <w:pPr>
        <w:pStyle w:val="Akapitzlist"/>
      </w:pPr>
      <w:r>
        <w:t>Napiszcie w jaki sposób przygotowuje się sałatkę owocową.</w:t>
      </w:r>
      <w:bookmarkStart w:id="1" w:name="_GoBack"/>
      <w:bookmarkEnd w:id="1"/>
    </w:p>
    <w:p w:rsidR="00C771F9" w:rsidRDefault="00C771F9" w:rsidP="00C771F9">
      <w:pPr>
        <w:pStyle w:val="Akapitzlist"/>
      </w:pPr>
      <w:r>
        <w:t>Dla chętnych :</w:t>
      </w:r>
    </w:p>
    <w:p w:rsidR="00C771F9" w:rsidRDefault="00C771F9" w:rsidP="00C771F9">
      <w:pPr>
        <w:pStyle w:val="Akapitzlist"/>
      </w:pPr>
      <w:r>
        <w:t>- poczytajcie sobie inne przepisy  na stronach internetowych</w:t>
      </w:r>
    </w:p>
    <w:p w:rsidR="00C771F9" w:rsidRDefault="00C771F9" w:rsidP="00C771F9">
      <w:pPr>
        <w:pStyle w:val="Akapitzlist"/>
      </w:pPr>
      <w:r>
        <w:t>- obejrzyjcie film</w:t>
      </w:r>
    </w:p>
    <w:p w:rsidR="00C771F9" w:rsidRDefault="00C771F9" w:rsidP="00C771F9">
      <w:pPr>
        <w:pStyle w:val="Akapitzlist"/>
      </w:pPr>
    </w:p>
    <w:p w:rsidR="00C771F9" w:rsidRDefault="00C771F9" w:rsidP="00C771F9">
      <w:hyperlink r:id="rId8" w:history="1">
        <w:r>
          <w:rPr>
            <w:rStyle w:val="Hipercze"/>
          </w:rPr>
          <w:t>http://www.niemiecki.nauka-jezyka-online.pl/przepisy-niemiecki/niemiecki-przepis-na-salatke-owocowa-obstsalat/</w:t>
        </w:r>
      </w:hyperlink>
    </w:p>
    <w:p w:rsidR="00C771F9" w:rsidRDefault="00C771F9" w:rsidP="00C771F9">
      <w:hyperlink r:id="rId9" w:history="1">
        <w:r>
          <w:rPr>
            <w:rStyle w:val="Hipercze"/>
          </w:rPr>
          <w:t>https://www.youtube.com/watch?v=OG0g6PFJGMo</w:t>
        </w:r>
      </w:hyperlink>
    </w:p>
    <w:p w:rsidR="00C771F9" w:rsidRDefault="00C771F9" w:rsidP="00C771F9"/>
    <w:p w:rsidR="008934F8" w:rsidRPr="00524790" w:rsidRDefault="008934F8" w:rsidP="008934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4790">
        <w:rPr>
          <w:rFonts w:ascii="Arial" w:eastAsia="Times New Roman" w:hAnsi="Arial" w:cs="Arial"/>
          <w:sz w:val="23"/>
          <w:szCs w:val="23"/>
          <w:lang w:eastAsia="pl-PL"/>
        </w:rPr>
        <w:t>Rozwiązania wszystkich zadań proszę odesłać na adres e-maila:</w:t>
      </w:r>
      <w:r w:rsidRPr="00524790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pl-PL"/>
        </w:rPr>
        <w:t>.</w:t>
      </w:r>
      <w:r w:rsidRPr="00524790"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hyperlink r:id="rId10" w:history="1">
        <w:r w:rsidRPr="00524790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pl-PL"/>
          </w:rPr>
          <w:t>justynai@go2.pl</w:t>
        </w:r>
      </w:hyperlink>
    </w:p>
    <w:p w:rsidR="008934F8" w:rsidRPr="00524790" w:rsidRDefault="008934F8" w:rsidP="008934F8">
      <w:pPr>
        <w:shd w:val="clear" w:color="auto" w:fill="FFFFFF"/>
        <w:spacing w:before="450" w:after="45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524790">
        <w:rPr>
          <w:rFonts w:ascii="Arial" w:eastAsia="Times New Roman" w:hAnsi="Arial" w:cs="Arial"/>
          <w:sz w:val="23"/>
          <w:szCs w:val="23"/>
          <w:lang w:eastAsia="pl-PL"/>
        </w:rPr>
        <w:t xml:space="preserve">Pytania proszę kierować na podany adres e-mail lub poprzez dziennik elektroniczny. </w:t>
      </w:r>
    </w:p>
    <w:p w:rsidR="008934F8" w:rsidRDefault="008934F8" w:rsidP="008934F8"/>
    <w:p w:rsidR="008934F8" w:rsidRDefault="008934F8" w:rsidP="008934F8"/>
    <w:p w:rsidR="008934F8" w:rsidRDefault="008934F8" w:rsidP="008934F8"/>
    <w:p w:rsidR="008934F8" w:rsidRDefault="008934F8" w:rsidP="008934F8"/>
    <w:p w:rsidR="008934F8" w:rsidRDefault="008934F8" w:rsidP="008934F8"/>
    <w:p w:rsidR="008934F8" w:rsidRDefault="008934F8" w:rsidP="008934F8"/>
    <w:p w:rsidR="008934F8" w:rsidRDefault="008934F8" w:rsidP="008934F8"/>
    <w:p w:rsidR="008934F8" w:rsidRDefault="008934F8" w:rsidP="008934F8"/>
    <w:p w:rsidR="008934F8" w:rsidRDefault="008934F8" w:rsidP="008934F8"/>
    <w:p w:rsidR="008934F8" w:rsidRDefault="008934F8" w:rsidP="008934F8"/>
    <w:p w:rsidR="00BA090A" w:rsidRDefault="00BA090A"/>
    <w:sectPr w:rsidR="00BA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8B2"/>
    <w:multiLevelType w:val="hybridMultilevel"/>
    <w:tmpl w:val="0FB6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5B6F"/>
    <w:multiLevelType w:val="hybridMultilevel"/>
    <w:tmpl w:val="DB32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0835"/>
    <w:multiLevelType w:val="hybridMultilevel"/>
    <w:tmpl w:val="B79427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D0434"/>
    <w:multiLevelType w:val="hybridMultilevel"/>
    <w:tmpl w:val="955449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F8"/>
    <w:rsid w:val="00205640"/>
    <w:rsid w:val="008934F8"/>
    <w:rsid w:val="00BA090A"/>
    <w:rsid w:val="00C771F9"/>
    <w:rsid w:val="00E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0705"/>
  <w15:chartTrackingRefBased/>
  <w15:docId w15:val="{02948ACC-51A8-40A2-870F-EEDA4AB0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F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93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4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934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3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miecki.nauka-jezyka-online.pl/przepisy-niemiecki/niemiecki-przepis-na-salatke-owocowa-obstsal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0g6PFJG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miecki.nauka-jezyka-online.pl/przepisy-niemiecki/niemiecki-przepis-na-salatke-owocowa-obstsala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ustynai@g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0g6PFJG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2020-04-16T12:15:00Z</dcterms:created>
  <dcterms:modified xsi:type="dcterms:W3CDTF">2020-04-16T12:53:00Z</dcterms:modified>
</cp:coreProperties>
</file>