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BA" w:rsidRPr="0092473B" w:rsidRDefault="006D58BA" w:rsidP="006D58BA">
      <w:pPr>
        <w:ind w:left="0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92473B">
        <w:rPr>
          <w:rFonts w:ascii="Times New Roman" w:hAnsi="Times New Roman"/>
          <w:b/>
          <w:i/>
          <w:sz w:val="20"/>
          <w:szCs w:val="20"/>
        </w:rPr>
        <w:t>Karta pracy</w:t>
      </w:r>
    </w:p>
    <w:p w:rsidR="006D58BA" w:rsidRPr="006D58BA" w:rsidRDefault="00230AD7" w:rsidP="00E60C42">
      <w:pPr>
        <w:ind w:left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3296920</wp:posOffset>
            </wp:positionH>
            <wp:positionV relativeFrom="margin">
              <wp:posOffset>248920</wp:posOffset>
            </wp:positionV>
            <wp:extent cx="3216275" cy="930275"/>
            <wp:effectExtent l="0" t="0" r="3175" b="3175"/>
            <wp:wrapSquare wrapText="bothSides"/>
            <wp:docPr id="16" name="Obraz 1" descr="ramka_ucz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amka_uczen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0C42" w:rsidRPr="006D58BA" w:rsidRDefault="00797EF1" w:rsidP="00E60C42">
      <w:pPr>
        <w:ind w:left="0"/>
        <w:rPr>
          <w:rFonts w:ascii="Arial Black" w:eastAsia="Times New Roman" w:hAnsi="Arial Black"/>
          <w:sz w:val="28"/>
          <w:szCs w:val="28"/>
          <w:lang w:eastAsia="pl-PL"/>
        </w:rPr>
      </w:pPr>
      <w:r>
        <w:rPr>
          <w:rFonts w:ascii="Arial Black" w:eastAsia="Times New Roman" w:hAnsi="Arial Black"/>
          <w:sz w:val="28"/>
          <w:szCs w:val="28"/>
          <w:lang w:eastAsia="pl-PL"/>
        </w:rPr>
        <w:t>A</w:t>
      </w:r>
      <w:r w:rsidR="002C2F9E">
        <w:rPr>
          <w:rFonts w:ascii="Arial Black" w:eastAsia="Times New Roman" w:hAnsi="Arial Black"/>
          <w:sz w:val="28"/>
          <w:szCs w:val="28"/>
          <w:lang w:eastAsia="pl-PL"/>
        </w:rPr>
        <w:t>minokwasy i</w:t>
      </w:r>
      <w:r w:rsidR="00685A42">
        <w:rPr>
          <w:rFonts w:ascii="Arial Black" w:eastAsia="Times New Roman" w:hAnsi="Arial Black"/>
          <w:sz w:val="28"/>
          <w:szCs w:val="28"/>
          <w:lang w:eastAsia="pl-PL"/>
        </w:rPr>
        <w:t xml:space="preserve"> białka</w:t>
      </w:r>
    </w:p>
    <w:p w:rsidR="00E60C42" w:rsidRPr="0092473B" w:rsidRDefault="00E60C42" w:rsidP="00E60C42">
      <w:pPr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510B" w:rsidRDefault="0033510B" w:rsidP="0033510B">
      <w:pPr>
        <w:tabs>
          <w:tab w:val="left" w:pos="284"/>
        </w:tabs>
        <w:ind w:left="284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2231" w:rsidRDefault="00ED2231" w:rsidP="00ED2231">
      <w:pPr>
        <w:ind w:left="0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</w:p>
    <w:p w:rsidR="00ED2231" w:rsidRDefault="00ED2231" w:rsidP="00ED2231">
      <w:pPr>
        <w:ind w:left="0"/>
        <w:rPr>
          <w:ins w:id="1" w:author="Honorata Piłasiewicz" w:date="2013-07-21T21:11:00Z"/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ED2231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1.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Przyporządkuj nazwy związków chemicznych do ich wzorów.</w:t>
      </w:r>
    </w:p>
    <w:p w:rsidR="00DF2DB0" w:rsidRDefault="00DF2DB0" w:rsidP="00ED2231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ED2231" w:rsidRPr="00ED2231" w:rsidRDefault="00ED2231" w:rsidP="00ED2231">
      <w:pPr>
        <w:ind w:left="720"/>
        <w:jc w:val="center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kwas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2-chloropropanowy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kwas </w:t>
      </w:r>
      <w:proofErr w:type="spellStart"/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aminoetanowy</w:t>
      </w:r>
      <w:proofErr w:type="spellEnd"/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kwas</w:t>
      </w:r>
      <w:r w:rsidR="00D963E8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2-aminobutanodiowy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br/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kwas 2,6-diaminoheksanowy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kwas 2-aminopropanowy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kwas </w:t>
      </w:r>
      <w:r w:rsidRPr="00ED2231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2-hydroksypropanowy</w:t>
      </w:r>
    </w:p>
    <w:p w:rsidR="00ED2231" w:rsidRDefault="00ED2231" w:rsidP="00ED2231">
      <w:pPr>
        <w:tabs>
          <w:tab w:val="center" w:pos="5456"/>
        </w:tabs>
        <w:ind w:left="708"/>
        <w:rPr>
          <w:rFonts w:ascii="Times New Roman" w:eastAsia="Times New Roman" w:hAnsi="Times New Roman"/>
          <w:noProof/>
          <w:color w:val="auto"/>
          <w:szCs w:val="24"/>
          <w:lang w:eastAsia="pl-PL"/>
        </w:rPr>
      </w:pPr>
    </w:p>
    <w:p w:rsidR="00ED2231" w:rsidRPr="00111245" w:rsidRDefault="00ED2231" w:rsidP="00ED2231">
      <w:pPr>
        <w:tabs>
          <w:tab w:val="center" w:pos="5456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noProof/>
          <w:color w:val="auto"/>
          <w:szCs w:val="24"/>
          <w:lang w:eastAsia="pl-PL"/>
        </w:rPr>
        <w:t>1.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</w:t>
      </w:r>
      <w:r w:rsidR="00C348AD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</w:t>
      </w:r>
      <w:r w:rsidR="00DF2DB0">
        <w:rPr>
          <w:rFonts w:ascii="Times New Roman" w:eastAsia="Times New Roman" w:hAnsi="Times New Roman"/>
          <w:bCs/>
          <w:color w:val="auto"/>
          <w:lang w:eastAsia="pl-PL"/>
        </w:rPr>
        <w:t>3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ab/>
      </w:r>
      <w:r w:rsidR="001531CD">
        <w:rPr>
          <w:rFonts w:ascii="Times New Roman" w:eastAsia="Times New Roman" w:hAnsi="Times New Roman"/>
          <w:bCs/>
          <w:color w:val="auto"/>
          <w:lang w:eastAsia="pl-PL"/>
        </w:rPr>
        <w:t xml:space="preserve">                              </w:t>
      </w:r>
      <w:r w:rsidR="00DF2DB0">
        <w:rPr>
          <w:rFonts w:ascii="Times New Roman" w:eastAsia="Times New Roman" w:hAnsi="Times New Roman"/>
          <w:bCs/>
          <w:color w:val="auto"/>
          <w:lang w:eastAsia="pl-PL"/>
        </w:rPr>
        <w:t>5</w:t>
      </w:r>
      <w:r w:rsidRPr="00111245">
        <w:rPr>
          <w:rFonts w:ascii="Times New Roman" w:eastAsia="Times New Roman" w:hAnsi="Times New Roman"/>
          <w:bCs/>
          <w:color w:val="auto"/>
          <w:lang w:eastAsia="pl-PL"/>
        </w:rPr>
        <w:t xml:space="preserve">. </w:t>
      </w:r>
    </w:p>
    <w:p w:rsidR="00ED2231" w:rsidRPr="00111245" w:rsidRDefault="00ED2231" w:rsidP="00ED2231">
      <w:pPr>
        <w:tabs>
          <w:tab w:val="left" w:pos="3643"/>
          <w:tab w:val="center" w:pos="5456"/>
        </w:tabs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</w:t>
      </w:r>
      <w:r w:rsidR="00DF2DB0" w:rsidRPr="00DF2DB0">
        <w:rPr>
          <w:rFonts w:ascii="Times New Roman" w:eastAsia="Times New Roman" w:hAnsi="Times New Roman"/>
          <w:bCs/>
          <w:noProof/>
          <w:color w:val="auto"/>
          <w:lang w:eastAsia="pl-PL"/>
        </w:rPr>
        <w:drawing>
          <wp:inline distT="0" distB="0" distL="0" distR="0">
            <wp:extent cx="1363345" cy="3981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DF2DB0" w:rsidRPr="00DF2DB0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939800" cy="3638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  <w:t xml:space="preserve">  </w:t>
      </w:r>
      <w:r w:rsidR="00DF2DB0" w:rsidRPr="00DF2DB0">
        <w:rPr>
          <w:rFonts w:ascii="Times New Roman" w:eastAsia="Times New Roman" w:hAnsi="Times New Roman"/>
          <w:noProof/>
          <w:color w:val="auto"/>
          <w:szCs w:val="24"/>
          <w:lang w:eastAsia="pl-PL"/>
        </w:rPr>
        <w:drawing>
          <wp:inline distT="0" distB="0" distL="0" distR="0">
            <wp:extent cx="694055" cy="36385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31" w:rsidRPr="00111245" w:rsidRDefault="00ED2231" w:rsidP="00ED2231">
      <w:pPr>
        <w:tabs>
          <w:tab w:val="center" w:pos="5456"/>
        </w:tabs>
        <w:ind w:left="284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  </w:t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</w:t>
      </w:r>
      <w:r w:rsidR="00927E4C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</w:t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</w:t>
      </w:r>
      <w:r w:rsidR="00927E4C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</w:t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______________  </w:t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</w:r>
      <w:r w:rsidRPr="0011124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ab/>
        <w:t>___________________</w:t>
      </w:r>
    </w:p>
    <w:p w:rsidR="00ED2231" w:rsidRDefault="00ED2231" w:rsidP="00ED2231">
      <w:pPr>
        <w:tabs>
          <w:tab w:val="center" w:pos="5456"/>
        </w:tabs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ED2231" w:rsidRPr="006B3495" w:rsidRDefault="00DF2DB0" w:rsidP="00ED2231">
      <w:pPr>
        <w:tabs>
          <w:tab w:val="center" w:pos="5456"/>
        </w:tabs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>2</w:t>
      </w:r>
      <w:r w:rsidR="00ED2231" w:rsidRPr="00111245">
        <w:rPr>
          <w:rFonts w:ascii="Times New Roman" w:eastAsia="Times New Roman" w:hAnsi="Times New Roman"/>
          <w:color w:val="auto"/>
          <w:szCs w:val="24"/>
          <w:lang w:eastAsia="pl-PL"/>
        </w:rPr>
        <w:t xml:space="preserve">.                                  </w:t>
      </w:r>
      <w:r w:rsidR="00956A6D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                 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>4</w:t>
      </w:r>
      <w:r w:rsidR="00ED2231" w:rsidRPr="00111245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="00ED2231"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ED2231" w:rsidRPr="00111245">
        <w:rPr>
          <w:rFonts w:ascii="Times New Roman" w:eastAsia="Times New Roman" w:hAnsi="Times New Roman"/>
          <w:color w:val="auto"/>
          <w:szCs w:val="24"/>
          <w:lang w:eastAsia="pl-PL"/>
        </w:rPr>
        <w:tab/>
      </w:r>
      <w:r w:rsidR="001531CD">
        <w:rPr>
          <w:rFonts w:ascii="Times New Roman" w:eastAsia="Times New Roman" w:hAnsi="Times New Roman"/>
          <w:color w:val="auto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  </w:t>
      </w:r>
      <w:r w:rsidR="001531CD"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  <w:r w:rsidR="00927E4C">
        <w:rPr>
          <w:rFonts w:ascii="Times New Roman" w:eastAsia="Times New Roman" w:hAnsi="Times New Roman"/>
          <w:color w:val="auto"/>
          <w:szCs w:val="24"/>
          <w:lang w:eastAsia="pl-PL"/>
        </w:rPr>
        <w:t>6.</w:t>
      </w:r>
    </w:p>
    <w:p w:rsidR="00ED2231" w:rsidRPr="006B3495" w:rsidRDefault="00ED2231" w:rsidP="00ED2231">
      <w:pPr>
        <w:tabs>
          <w:tab w:val="center" w:pos="5456"/>
        </w:tabs>
        <w:ind w:left="284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</w:t>
      </w:r>
      <w:r w:rsidR="00DF2DB0" w:rsidRPr="00DF2DB0">
        <w:rPr>
          <w:rFonts w:ascii="Times New Roman" w:eastAsia="Times New Roman" w:hAnsi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965200" cy="381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</w:t>
      </w:r>
      <w:r w:rsidR="00956A6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         </w:t>
      </w:r>
      <w:r w:rsidR="00C348AD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</w:t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</w:t>
      </w:r>
      <w:r w:rsidR="00DF2DB0" w:rsidRPr="00DF2DB0">
        <w:rPr>
          <w:rFonts w:ascii="Times New Roman" w:eastAsia="Times New Roman" w:hAnsi="Times New Roman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939800" cy="3473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</w:t>
      </w:r>
      <w:r w:rsidR="00DF2DB0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         </w:t>
      </w:r>
      <w:r w:rsidRPr="006B3495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DF2DB0" w:rsidRPr="00DF2DB0">
        <w:rPr>
          <w:rFonts w:ascii="Times New Roman" w:eastAsia="Times New Roman" w:hAnsi="Times New Roman"/>
          <w:noProof/>
          <w:color w:val="auto"/>
          <w:sz w:val="24"/>
          <w:szCs w:val="24"/>
          <w:lang w:eastAsia="pl-PL"/>
        </w:rPr>
        <w:drawing>
          <wp:inline distT="0" distB="0" distL="0" distR="0">
            <wp:extent cx="1270000" cy="34734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3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31" w:rsidRDefault="00C348AD" w:rsidP="00ED2231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</w:t>
      </w:r>
      <w:r w:rsidR="00ED2231"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</w:t>
      </w:r>
      <w:r w:rsidR="00DF2DB0">
        <w:rPr>
          <w:rFonts w:ascii="Times New Roman" w:eastAsia="Times New Roman" w:hAnsi="Times New Roman"/>
          <w:color w:val="auto"/>
          <w:szCs w:val="24"/>
          <w:lang w:eastAsia="pl-PL"/>
        </w:rPr>
        <w:tab/>
        <w:t xml:space="preserve">               </w:t>
      </w:r>
      <w:r w:rsidR="00956A6D">
        <w:rPr>
          <w:rFonts w:ascii="Times New Roman" w:eastAsia="Times New Roman" w:hAnsi="Times New Roman"/>
          <w:color w:val="auto"/>
          <w:szCs w:val="24"/>
          <w:lang w:eastAsia="pl-PL"/>
        </w:rPr>
        <w:t xml:space="preserve">  </w:t>
      </w:r>
      <w:r w:rsidR="00ED2231"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________________    </w:t>
      </w:r>
      <w:r w:rsidR="001531CD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</w:t>
      </w:r>
      <w:r w:rsidR="00ED2231"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</w:t>
      </w:r>
      <w:r w:rsidR="00DF2DB0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     ___________________</w:t>
      </w:r>
      <w:r w:rsidR="00ED2231" w:rsidRPr="006B3495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 xml:space="preserve">  </w:t>
      </w:r>
    </w:p>
    <w:p w:rsidR="005D36B0" w:rsidRDefault="005D36B0" w:rsidP="005D36B0">
      <w:pPr>
        <w:ind w:left="284" w:hanging="284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</w:p>
    <w:p w:rsidR="005D36B0" w:rsidRPr="005D36B0" w:rsidRDefault="005D36B0" w:rsidP="005D36B0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5D36B0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2.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D963E8">
        <w:rPr>
          <w:rFonts w:ascii="Times New Roman" w:eastAsia="Times New Roman" w:hAnsi="Times New Roman"/>
          <w:bCs/>
          <w:color w:val="auto"/>
          <w:szCs w:val="24"/>
          <w:lang w:eastAsia="pl-PL"/>
        </w:rPr>
        <w:t>Podaj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D963E8">
        <w:rPr>
          <w:rFonts w:ascii="Times New Roman" w:eastAsia="Times New Roman" w:hAnsi="Times New Roman"/>
          <w:bCs/>
          <w:color w:val="auto"/>
          <w:szCs w:val="24"/>
          <w:lang w:eastAsia="pl-PL"/>
        </w:rPr>
        <w:t>numery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związków chemicznych z zadania</w:t>
      </w:r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 w:rsidR="0016548A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które mogą występować w postaci </w:t>
      </w:r>
      <w:proofErr w:type="spellStart"/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>enancjomerów</w:t>
      </w:r>
      <w:proofErr w:type="spellEnd"/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. Uzasadnij </w:t>
      </w:r>
      <w:r w:rsidR="00D963E8">
        <w:rPr>
          <w:rFonts w:ascii="Times New Roman" w:eastAsia="Times New Roman" w:hAnsi="Times New Roman"/>
          <w:bCs/>
          <w:color w:val="auto"/>
          <w:szCs w:val="24"/>
          <w:lang w:eastAsia="pl-PL"/>
        </w:rPr>
        <w:t>swój wybór</w:t>
      </w:r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5D36B0" w:rsidRPr="005D36B0" w:rsidRDefault="0016548A" w:rsidP="001A01F6">
      <w:pPr>
        <w:spacing w:line="360" w:lineRule="auto"/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16548A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__________________________________________________________________________________________</w:t>
      </w:r>
    </w:p>
    <w:p w:rsidR="005D36B0" w:rsidRPr="0016548A" w:rsidRDefault="0016548A" w:rsidP="001A01F6">
      <w:pPr>
        <w:spacing w:line="360" w:lineRule="auto"/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Uzasadnienie: </w:t>
      </w:r>
      <w:r w:rsidRPr="0016548A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</w:t>
      </w:r>
    </w:p>
    <w:p w:rsidR="0016548A" w:rsidRPr="005D36B0" w:rsidRDefault="0016548A" w:rsidP="001A01F6">
      <w:pPr>
        <w:spacing w:line="360" w:lineRule="auto"/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16548A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</w:t>
      </w:r>
    </w:p>
    <w:p w:rsidR="0016548A" w:rsidRDefault="0016548A" w:rsidP="0016548A">
      <w:pPr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6548A" w:rsidRDefault="0016548A" w:rsidP="001A01F6">
      <w:pPr>
        <w:spacing w:line="360" w:lineRule="auto"/>
        <w:ind w:left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16548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Wskaż </w:t>
      </w:r>
      <w:r w:rsidR="009F114D">
        <w:rPr>
          <w:rFonts w:ascii="Times New Roman" w:eastAsia="Times New Roman" w:hAnsi="Times New Roman"/>
          <w:bCs/>
          <w:color w:val="auto"/>
          <w:szCs w:val="24"/>
          <w:lang w:eastAsia="pl-PL"/>
        </w:rPr>
        <w:t>numery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związków chemicznych z zadania</w:t>
      </w:r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1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.,</w:t>
      </w:r>
      <w:r w:rsidRPr="005D36B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które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16548A">
        <w:rPr>
          <w:rFonts w:ascii="Times New Roman" w:eastAsia="Times New Roman" w:hAnsi="Times New Roman"/>
          <w:bCs/>
          <w:color w:val="auto"/>
          <w:szCs w:val="24"/>
          <w:u w:val="single"/>
          <w:lang w:eastAsia="pl-PL"/>
        </w:rPr>
        <w:t>nie należą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do aminokwasów.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ED2231" w:rsidRDefault="0016548A" w:rsidP="001A01F6">
      <w:pPr>
        <w:tabs>
          <w:tab w:val="left" w:pos="284"/>
        </w:tabs>
        <w:spacing w:line="360" w:lineRule="auto"/>
        <w:ind w:left="0" w:firstLine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16548A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__________________________________________________________________________________________</w:t>
      </w:r>
    </w:p>
    <w:p w:rsidR="002A45E9" w:rsidRDefault="002A45E9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pl-PL"/>
        </w:rPr>
      </w:pPr>
    </w:p>
    <w:p w:rsidR="002A45E9" w:rsidRDefault="002A45E9" w:rsidP="002A45E9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A45E9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4.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Przyporządkuj nazwy zwyczajowe </w:t>
      </w:r>
      <w:r w:rsidR="002230E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związków chemicznych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do nazw systematycznych.</w:t>
      </w:r>
    </w:p>
    <w:p w:rsidR="001A01F6" w:rsidRDefault="001A01F6" w:rsidP="002A45E9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2A45E9" w:rsidRPr="002A45E9" w:rsidRDefault="002A45E9" w:rsidP="002A45E9">
      <w:pPr>
        <w:ind w:left="720"/>
        <w:jc w:val="center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alanina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glicyna</w:t>
      </w:r>
      <w:r w:rsidRPr="002A45E9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lizyna</w:t>
      </w:r>
      <w:r w:rsidRPr="002A45E9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A45E9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kwas asparaginowy</w:t>
      </w:r>
    </w:p>
    <w:p w:rsidR="002A45E9" w:rsidRPr="002A45E9" w:rsidRDefault="002A45E9" w:rsidP="002A45E9">
      <w:pPr>
        <w:ind w:left="720"/>
        <w:jc w:val="center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14"/>
      </w:tblGrid>
      <w:tr w:rsidR="002A45E9" w:rsidRPr="002A45E9" w:rsidTr="002A45E9">
        <w:trPr>
          <w:trHeight w:val="282"/>
        </w:trPr>
        <w:tc>
          <w:tcPr>
            <w:tcW w:w="10028" w:type="dxa"/>
            <w:gridSpan w:val="2"/>
            <w:shd w:val="clear" w:color="auto" w:fill="auto"/>
          </w:tcPr>
          <w:p w:rsidR="002A45E9" w:rsidRPr="002A45E9" w:rsidRDefault="002A45E9" w:rsidP="002A45E9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Nazwa</w:t>
            </w:r>
          </w:p>
        </w:tc>
      </w:tr>
      <w:tr w:rsidR="002A45E9" w:rsidRPr="002A45E9" w:rsidTr="002A45E9">
        <w:trPr>
          <w:trHeight w:val="230"/>
        </w:trPr>
        <w:tc>
          <w:tcPr>
            <w:tcW w:w="5014" w:type="dxa"/>
            <w:shd w:val="clear" w:color="auto" w:fill="auto"/>
          </w:tcPr>
          <w:p w:rsidR="002A45E9" w:rsidRDefault="002A45E9" w:rsidP="001A01F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systematyczna</w:t>
            </w:r>
          </w:p>
        </w:tc>
        <w:tc>
          <w:tcPr>
            <w:tcW w:w="5014" w:type="dxa"/>
            <w:shd w:val="clear" w:color="auto" w:fill="auto"/>
          </w:tcPr>
          <w:p w:rsidR="002A45E9" w:rsidRDefault="002A45E9" w:rsidP="001A01F6">
            <w:pPr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pl-PL"/>
              </w:rPr>
              <w:t>zwyczajowa</w:t>
            </w:r>
          </w:p>
        </w:tc>
      </w:tr>
      <w:tr w:rsidR="002A45E9" w:rsidRPr="002A45E9" w:rsidTr="002A45E9"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  <w:t xml:space="preserve">kwas </w:t>
            </w:r>
            <w:proofErr w:type="spellStart"/>
            <w:r w:rsidRPr="002A45E9"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  <w:t>aminoetanowy</w:t>
            </w:r>
            <w:proofErr w:type="spellEnd"/>
          </w:p>
        </w:tc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2A45E9" w:rsidRPr="002A45E9" w:rsidTr="002A45E9"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  <w:t>kwas 2-aminopropanowy</w:t>
            </w:r>
          </w:p>
        </w:tc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2A45E9" w:rsidRPr="002A45E9" w:rsidTr="002A45E9"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  <w:t>kwas 2-aminobutanodiowy</w:t>
            </w:r>
          </w:p>
        </w:tc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</w:p>
        </w:tc>
      </w:tr>
      <w:tr w:rsidR="002A45E9" w:rsidRPr="002A45E9" w:rsidTr="002A45E9"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  <w:r w:rsidRPr="002A45E9"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  <w:t>kwas 2,6-diaminoheksanowy</w:t>
            </w:r>
          </w:p>
        </w:tc>
        <w:tc>
          <w:tcPr>
            <w:tcW w:w="5014" w:type="dxa"/>
            <w:shd w:val="clear" w:color="auto" w:fill="auto"/>
          </w:tcPr>
          <w:p w:rsidR="002A45E9" w:rsidRPr="002A45E9" w:rsidRDefault="002A45E9" w:rsidP="001A01F6">
            <w:pPr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auto"/>
                <w:szCs w:val="24"/>
                <w:lang w:eastAsia="pl-PL"/>
              </w:rPr>
            </w:pPr>
          </w:p>
        </w:tc>
      </w:tr>
    </w:tbl>
    <w:p w:rsidR="002A45E9" w:rsidRDefault="002A45E9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pl-PL"/>
        </w:rPr>
      </w:pPr>
    </w:p>
    <w:p w:rsidR="00AB6BBB" w:rsidRDefault="00AB6BBB" w:rsidP="00AB6BBB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5.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Wybierz z zadania</w:t>
      </w:r>
      <w:r w:rsidR="008211E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1.</w:t>
      </w:r>
      <w:r w:rsidR="008211E3" w:rsidRPr="008211E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8211E3">
        <w:rPr>
          <w:rFonts w:ascii="Times New Roman" w:eastAsia="Times New Roman" w:hAnsi="Times New Roman"/>
          <w:bCs/>
          <w:color w:val="auto"/>
          <w:szCs w:val="24"/>
          <w:lang w:eastAsia="pl-PL"/>
        </w:rPr>
        <w:t>związek chemiczny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, </w:t>
      </w:r>
      <w:r w:rsidRPr="00AB6BBB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który w reakcji </w:t>
      </w:r>
      <w:proofErr w:type="spellStart"/>
      <w:r w:rsidRPr="00AB6BBB">
        <w:rPr>
          <w:rFonts w:ascii="Times New Roman" w:eastAsia="Times New Roman" w:hAnsi="Times New Roman"/>
          <w:bCs/>
          <w:color w:val="auto"/>
          <w:szCs w:val="24"/>
          <w:lang w:eastAsia="pl-PL"/>
        </w:rPr>
        <w:t>amonolizy</w:t>
      </w:r>
      <w:proofErr w:type="spellEnd"/>
      <w:r w:rsidRPr="00AB6BBB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(reakcji z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amoniakiem</w:t>
      </w:r>
      <w:r w:rsidRPr="00AB6BBB">
        <w:rPr>
          <w:rFonts w:ascii="Times New Roman" w:eastAsia="Times New Roman" w:hAnsi="Times New Roman"/>
          <w:bCs/>
          <w:color w:val="auto"/>
          <w:szCs w:val="24"/>
          <w:lang w:eastAsia="pl-PL"/>
        </w:rPr>
        <w:t>) utworzy aminokwas.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Napisz równanie tej reakcji chemicznej</w:t>
      </w:r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posługując się wzorami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półstrukturalnymi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AB6BBB" w:rsidRDefault="00AB6BBB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AB6BBB" w:rsidRDefault="00AB6BBB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Wzór związku chemicznego: </w:t>
      </w:r>
      <w:r w:rsidRPr="00AB6BBB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</w:t>
      </w: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</w:t>
      </w:r>
    </w:p>
    <w:p w:rsidR="00AB6BBB" w:rsidRDefault="00AB6BBB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AB6BBB" w:rsidRDefault="00AB6BBB" w:rsidP="0016548A">
      <w:pPr>
        <w:tabs>
          <w:tab w:val="left" w:pos="284"/>
        </w:tabs>
        <w:ind w:left="0" w:firstLine="284"/>
        <w:rPr>
          <w:rFonts w:ascii="Times New Roman" w:eastAsia="Times New Roman" w:hAnsi="Times New Roman"/>
          <w:b/>
          <w:color w:val="auto"/>
          <w:sz w:val="20"/>
          <w:szCs w:val="20"/>
          <w:lang w:eastAsia="pl-PL"/>
        </w:rPr>
      </w:pPr>
      <w:r w:rsidRPr="00AB6BBB">
        <w:rPr>
          <w:rFonts w:ascii="Times New Roman" w:eastAsia="Times New Roman" w:hAnsi="Times New Roman"/>
          <w:bCs/>
          <w:color w:val="auto"/>
          <w:szCs w:val="24"/>
          <w:lang w:eastAsia="pl-PL"/>
        </w:rPr>
        <w:t>Ró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wnanie reakcji chemicznej: </w:t>
      </w:r>
      <w:r w:rsidRPr="00AB6BBB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</w:t>
      </w:r>
    </w:p>
    <w:p w:rsidR="007071FE" w:rsidRDefault="007071FE" w:rsidP="007071FE">
      <w:pPr>
        <w:ind w:left="284" w:hanging="284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</w:p>
    <w:p w:rsidR="007071FE" w:rsidRPr="007071FE" w:rsidRDefault="007071FE" w:rsidP="007071FE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lastRenderedPageBreak/>
        <w:t>6.</w:t>
      </w:r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trzech</w:t>
      </w:r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probówkach znajdują się wodne roztwory następujących substancji: metyloaminy, kwasu etanowego </w:t>
      </w:r>
      <w:r w:rsidR="00D81045">
        <w:rPr>
          <w:rFonts w:ascii="Times New Roman" w:eastAsia="Times New Roman" w:hAnsi="Times New Roman"/>
          <w:bCs/>
          <w:color w:val="auto"/>
          <w:szCs w:val="24"/>
          <w:lang w:eastAsia="pl-PL"/>
        </w:rPr>
        <w:br/>
      </w:r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i kwasu </w:t>
      </w:r>
      <w:proofErr w:type="spellStart"/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>aminoetanowego</w:t>
      </w:r>
      <w:proofErr w:type="spellEnd"/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. Na podstawie poniższych informacji </w:t>
      </w:r>
      <w:r w:rsidR="00ED1417">
        <w:rPr>
          <w:rFonts w:ascii="Times New Roman" w:eastAsia="Times New Roman" w:hAnsi="Times New Roman"/>
          <w:bCs/>
          <w:color w:val="auto"/>
          <w:szCs w:val="24"/>
          <w:lang w:eastAsia="pl-PL"/>
        </w:rPr>
        <w:t>zidentyfikuj</w:t>
      </w:r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zwartość każdej z probówek.</w:t>
      </w:r>
    </w:p>
    <w:p w:rsidR="007071FE" w:rsidRPr="007071FE" w:rsidRDefault="007071FE" w:rsidP="007071FE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Cs/>
          <w:color w:val="auto"/>
          <w:szCs w:val="24"/>
          <w:lang w:eastAsia="pl-PL"/>
        </w:rPr>
        <w:t>Sformułuj wniosek.</w:t>
      </w:r>
    </w:p>
    <w:p w:rsidR="007071FE" w:rsidRPr="007071FE" w:rsidRDefault="007071FE" w:rsidP="007071FE">
      <w:pPr>
        <w:ind w:left="720"/>
        <w:jc w:val="center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7071FE" w:rsidRPr="007071FE" w:rsidRDefault="007071FE" w:rsidP="00D81045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>A. Substancja znajdująca się w probówce 1</w:t>
      </w:r>
      <w:r w:rsidR="0078031F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 xml:space="preserve"> zabarwiła uniwersalny papierek wskaźnikowy na czerwono.</w:t>
      </w:r>
    </w:p>
    <w:p w:rsidR="007071FE" w:rsidRPr="007071FE" w:rsidRDefault="007071FE" w:rsidP="00D81045">
      <w:pPr>
        <w:spacing w:line="360" w:lineRule="auto"/>
        <w:ind w:left="567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Wniosek: </w:t>
      </w:r>
      <w:r w:rsidRPr="007071FE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</w:t>
      </w:r>
    </w:p>
    <w:p w:rsidR="007071FE" w:rsidRPr="007071FE" w:rsidRDefault="007071FE" w:rsidP="00D81045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 xml:space="preserve">B. Substancja </w:t>
      </w:r>
      <w:r w:rsidR="0078031F">
        <w:rPr>
          <w:rFonts w:ascii="Times New Roman" w:eastAsia="Times New Roman" w:hAnsi="Times New Roman"/>
          <w:color w:val="auto"/>
          <w:szCs w:val="24"/>
          <w:lang w:eastAsia="pl-PL"/>
        </w:rPr>
        <w:t>w probówce</w:t>
      </w: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 xml:space="preserve"> 2</w:t>
      </w:r>
      <w:r w:rsidR="0078031F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 xml:space="preserve"> nie spowodowała zmiany barwy uniwersalnego papierka wskaźnikowego.</w:t>
      </w:r>
    </w:p>
    <w:p w:rsidR="007071FE" w:rsidRPr="007071FE" w:rsidRDefault="007071FE" w:rsidP="00D81045">
      <w:pPr>
        <w:spacing w:line="360" w:lineRule="auto"/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Wniosek: </w:t>
      </w:r>
      <w:r w:rsidRPr="007071FE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>______________________________________________________________________________</w:t>
      </w:r>
    </w:p>
    <w:p w:rsidR="007071FE" w:rsidRPr="007071FE" w:rsidRDefault="007071FE" w:rsidP="00D81045">
      <w:pPr>
        <w:spacing w:line="360" w:lineRule="auto"/>
        <w:ind w:left="567" w:hanging="283"/>
        <w:rPr>
          <w:rFonts w:ascii="Times New Roman" w:eastAsia="Times New Roman" w:hAnsi="Times New Roman"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>C. Pod wpływem substancji z probówki 3</w:t>
      </w:r>
      <w:r w:rsidR="0078031F">
        <w:rPr>
          <w:rFonts w:ascii="Times New Roman" w:eastAsia="Times New Roman" w:hAnsi="Times New Roman"/>
          <w:color w:val="auto"/>
          <w:szCs w:val="24"/>
          <w:lang w:eastAsia="pl-PL"/>
        </w:rPr>
        <w:t>.</w:t>
      </w:r>
      <w:r w:rsidRPr="007071FE">
        <w:rPr>
          <w:rFonts w:ascii="Times New Roman" w:eastAsia="Times New Roman" w:hAnsi="Times New Roman"/>
          <w:color w:val="auto"/>
          <w:szCs w:val="24"/>
          <w:lang w:eastAsia="pl-PL"/>
        </w:rPr>
        <w:t xml:space="preserve"> nastąpiła zmiana barwy uniwersalnego papierka wskaźnikowego na niebieskozieloną.</w:t>
      </w:r>
    </w:p>
    <w:p w:rsidR="007071FE" w:rsidRPr="007071FE" w:rsidRDefault="007071FE" w:rsidP="00D81045">
      <w:pPr>
        <w:spacing w:line="360" w:lineRule="auto"/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7071FE">
        <w:rPr>
          <w:rFonts w:ascii="Times New Roman" w:eastAsia="Times New Roman" w:hAnsi="Times New Roman"/>
          <w:b/>
          <w:color w:val="auto"/>
          <w:szCs w:val="24"/>
          <w:lang w:eastAsia="pl-PL"/>
        </w:rPr>
        <w:t>Wniosek:</w:t>
      </w:r>
      <w:r w:rsidRPr="007071FE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 xml:space="preserve"> ______________________________________________________________________________</w:t>
      </w:r>
    </w:p>
    <w:p w:rsidR="00843020" w:rsidRDefault="00843020" w:rsidP="00843020">
      <w:pPr>
        <w:ind w:left="426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843020" w:rsidRDefault="00843020" w:rsidP="00843020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843020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7.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Poniżej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przedstawiono wzór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półstrukturalny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aminokwasu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. </w:t>
      </w:r>
    </w:p>
    <w:p w:rsidR="00843020" w:rsidRDefault="00843020" w:rsidP="00843020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843020" w:rsidRPr="00843020" w:rsidRDefault="00D81045" w:rsidP="00843020">
      <w:pPr>
        <w:ind w:left="0"/>
        <w:jc w:val="center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D81045">
        <w:rPr>
          <w:rFonts w:ascii="Times New Roman" w:eastAsia="Times New Roman" w:hAnsi="Times New Roman"/>
          <w:bCs/>
          <w:noProof/>
          <w:color w:val="auto"/>
          <w:szCs w:val="24"/>
          <w:highlight w:val="yellow"/>
          <w:lang w:eastAsia="pl-PL"/>
        </w:rPr>
        <w:drawing>
          <wp:inline distT="0" distB="0" distL="0" distR="0">
            <wp:extent cx="1151255" cy="482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020" w:rsidRPr="00843020" w:rsidRDefault="00843020" w:rsidP="0028184A">
      <w:pPr>
        <w:tabs>
          <w:tab w:val="left" w:pos="708"/>
          <w:tab w:val="left" w:pos="1872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a) 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Podaj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jego nazwę systematyczną. </w:t>
      </w:r>
      <w:r w:rsidRPr="008430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</w:t>
      </w:r>
      <w:r w:rsidR="00876E3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</w:t>
      </w:r>
    </w:p>
    <w:p w:rsidR="0028184A" w:rsidRDefault="0028184A" w:rsidP="0028184A">
      <w:pPr>
        <w:tabs>
          <w:tab w:val="left" w:pos="708"/>
          <w:tab w:val="left" w:pos="1872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843020" w:rsidRDefault="00843020" w:rsidP="00D81045">
      <w:pPr>
        <w:tabs>
          <w:tab w:val="left" w:pos="708"/>
          <w:tab w:val="left" w:pos="1872"/>
        </w:tabs>
        <w:spacing w:line="360" w:lineRule="auto"/>
        <w:ind w:left="568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b) 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Określ charakter chemiczny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tego 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>związku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chemicznego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i wyjaśnij go</w:t>
      </w:r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zapisując odpowiednie równania reakcji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chemicznych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843020" w:rsidRPr="00843020" w:rsidRDefault="00843020" w:rsidP="00D81045">
      <w:pPr>
        <w:tabs>
          <w:tab w:val="left" w:pos="708"/>
          <w:tab w:val="left" w:pos="1872"/>
        </w:tabs>
        <w:spacing w:line="360" w:lineRule="auto"/>
        <w:ind w:left="567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Charakter chemiczny: </w:t>
      </w:r>
      <w:r w:rsidRPr="008430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</w:t>
      </w:r>
      <w:r w:rsidR="0028184A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</w:t>
      </w:r>
    </w:p>
    <w:p w:rsidR="00843020" w:rsidRDefault="00843020" w:rsidP="00D81045">
      <w:pPr>
        <w:tabs>
          <w:tab w:val="left" w:pos="1872"/>
        </w:tabs>
        <w:spacing w:line="360" w:lineRule="auto"/>
        <w:ind w:left="567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>Równania reakcji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chemicznych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>:</w:t>
      </w:r>
    </w:p>
    <w:p w:rsidR="00843020" w:rsidRDefault="00843020" w:rsidP="0028184A">
      <w:pPr>
        <w:tabs>
          <w:tab w:val="left" w:pos="1872"/>
        </w:tabs>
        <w:ind w:left="567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8430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843020" w:rsidRDefault="00843020" w:rsidP="0028184A">
      <w:pPr>
        <w:tabs>
          <w:tab w:val="left" w:pos="1872"/>
        </w:tabs>
        <w:ind w:left="567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</w:p>
    <w:p w:rsidR="00843020" w:rsidRPr="00843020" w:rsidRDefault="00843020" w:rsidP="0028184A">
      <w:pPr>
        <w:tabs>
          <w:tab w:val="left" w:pos="1872"/>
        </w:tabs>
        <w:ind w:left="567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8430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843020" w:rsidRPr="00843020" w:rsidRDefault="00843020" w:rsidP="0028184A">
      <w:pPr>
        <w:tabs>
          <w:tab w:val="left" w:pos="1872"/>
        </w:tabs>
        <w:ind w:left="284"/>
        <w:rPr>
          <w:rFonts w:ascii="Times New Roman" w:eastAsia="Times New Roman" w:hAnsi="Times New Roman"/>
          <w:bCs/>
          <w:i/>
          <w:color w:val="808080" w:themeColor="background1" w:themeShade="80"/>
          <w:szCs w:val="24"/>
          <w:lang w:eastAsia="pl-PL"/>
        </w:rPr>
      </w:pPr>
    </w:p>
    <w:p w:rsidR="00843020" w:rsidRDefault="00843020" w:rsidP="0028184A">
      <w:pPr>
        <w:tabs>
          <w:tab w:val="left" w:pos="708"/>
          <w:tab w:val="left" w:pos="1872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c) N</w:t>
      </w:r>
      <w:r w:rsidRPr="00843020">
        <w:rPr>
          <w:rFonts w:ascii="Times New Roman" w:eastAsia="Times New Roman" w:hAnsi="Times New Roman"/>
          <w:bCs/>
          <w:color w:val="auto"/>
          <w:szCs w:val="24"/>
          <w:lang w:eastAsia="pl-PL"/>
        </w:rPr>
        <w:t>apisz równanie reakcji powstawania jonu obojnaczego tego aminokwasu.</w:t>
      </w:r>
    </w:p>
    <w:p w:rsidR="00843020" w:rsidRPr="00843020" w:rsidRDefault="00843020" w:rsidP="0028184A">
      <w:pPr>
        <w:tabs>
          <w:tab w:val="left" w:pos="708"/>
          <w:tab w:val="left" w:pos="1872"/>
        </w:tabs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7071FE" w:rsidRPr="00843020" w:rsidRDefault="00843020" w:rsidP="0028184A">
      <w:pPr>
        <w:tabs>
          <w:tab w:val="left" w:pos="284"/>
        </w:tabs>
        <w:ind w:left="284" w:firstLine="284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pl-PL"/>
        </w:rPr>
      </w:pPr>
      <w:r w:rsidRPr="00843020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843020" w:rsidRDefault="00843020">
      <w:pPr>
        <w:tabs>
          <w:tab w:val="left" w:pos="284"/>
        </w:tabs>
        <w:ind w:left="0" w:firstLine="284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pl-PL"/>
        </w:rPr>
      </w:pPr>
    </w:p>
    <w:p w:rsidR="00881D08" w:rsidRDefault="0028184A" w:rsidP="00AB0B21">
      <w:pPr>
        <w:ind w:left="567" w:hanging="283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28184A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8.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Przeprowadzono hydrolizę </w:t>
      </w:r>
      <w:proofErr w:type="spellStart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tripeptydu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, w </w:t>
      </w:r>
      <w:r w:rsidR="00D81045">
        <w:rPr>
          <w:rFonts w:ascii="Times New Roman" w:eastAsia="Times New Roman" w:hAnsi="Times New Roman"/>
          <w:bCs/>
          <w:color w:val="auto"/>
          <w:szCs w:val="24"/>
          <w:lang w:eastAsia="pl-PL"/>
        </w:rPr>
        <w:t>której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wyniku </w:t>
      </w:r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otrzymano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aminokwasy o podanych wzorach </w:t>
      </w:r>
      <w:proofErr w:type="spellStart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półstrukturalnych</w:t>
      </w:r>
      <w:proofErr w:type="spellEnd"/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  <w:r w:rsidR="005D7276" w:rsidRPr="005D7276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5C2803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Na tej podstawie </w:t>
      </w:r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>sformułowano wniosek</w:t>
      </w:r>
      <w:r w:rsidR="005C2803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, że </w:t>
      </w:r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>substratem</w:t>
      </w:r>
      <w:r w:rsidR="005C2803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mó</w:t>
      </w:r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gł być </w:t>
      </w:r>
      <w:proofErr w:type="spellStart"/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>glutation</w:t>
      </w:r>
      <w:proofErr w:type="spellEnd"/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(</w:t>
      </w:r>
      <w:proofErr w:type="spellStart"/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>Glu-Cys-Gly</w:t>
      </w:r>
      <w:proofErr w:type="spellEnd"/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) – </w:t>
      </w:r>
      <w:r w:rsidR="005C2803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związek </w:t>
      </w:r>
      <w:r w:rsidR="005C2803">
        <w:rPr>
          <w:rFonts w:ascii="Times New Roman" w:eastAsia="Times New Roman" w:hAnsi="Times New Roman"/>
          <w:bCs/>
          <w:color w:val="auto"/>
          <w:szCs w:val="24"/>
          <w:lang w:eastAsia="pl-PL"/>
        </w:rPr>
        <w:t>chemiczny, który występuje</w:t>
      </w:r>
      <w:r w:rsidR="005C2803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w żywych komórkach i ma duże znaczenie biologiczne.</w:t>
      </w:r>
    </w:p>
    <w:p w:rsidR="00881D08" w:rsidRPr="0028184A" w:rsidRDefault="00D81045" w:rsidP="00881D08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D81045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drawing>
          <wp:inline distT="0" distB="0" distL="0" distR="0">
            <wp:extent cx="965200" cy="49974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08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881D08">
        <w:rPr>
          <w:rFonts w:ascii="Times New Roman" w:eastAsia="Times New Roman" w:hAnsi="Times New Roman"/>
          <w:bCs/>
          <w:color w:val="auto"/>
          <w:szCs w:val="24"/>
          <w:lang w:eastAsia="pl-PL"/>
        </w:rPr>
        <w:tab/>
      </w:r>
      <w:r w:rsidR="00881D08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 xml:space="preserve"> </w:t>
      </w:r>
      <w:r w:rsidR="00AB0B21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ab/>
      </w:r>
      <w:r w:rsidR="00AB0B21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ab/>
      </w:r>
      <w:r w:rsidR="00AB0B21" w:rsidRPr="00AB0B21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drawing>
          <wp:inline distT="0" distB="0" distL="0" distR="0">
            <wp:extent cx="1033145" cy="55054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D08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 xml:space="preserve">   </w:t>
      </w:r>
      <w:r w:rsidR="00AB0B21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ab/>
      </w:r>
      <w:r w:rsidR="00881D08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t xml:space="preserve">  </w:t>
      </w:r>
      <w:r w:rsidR="00AB0B21" w:rsidRPr="00AB0B21">
        <w:rPr>
          <w:rFonts w:ascii="Times New Roman" w:eastAsia="Times New Roman" w:hAnsi="Times New Roman"/>
          <w:bCs/>
          <w:noProof/>
          <w:color w:val="auto"/>
          <w:szCs w:val="24"/>
          <w:lang w:eastAsia="pl-PL"/>
        </w:rPr>
        <w:drawing>
          <wp:inline distT="0" distB="0" distL="0" distR="0">
            <wp:extent cx="1033145" cy="57594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4A" w:rsidRPr="0028184A" w:rsidRDefault="0028184A" w:rsidP="0028184A">
      <w:pPr>
        <w:tabs>
          <w:tab w:val="left" w:pos="8412"/>
        </w:tabs>
        <w:ind w:left="72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28184A" w:rsidRPr="0028184A" w:rsidRDefault="0028184A" w:rsidP="002566CD">
      <w:pPr>
        <w:ind w:left="284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kwas glutaminowy (</w:t>
      </w:r>
      <w:proofErr w:type="spellStart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Glu</w:t>
      </w:r>
      <w:proofErr w:type="spellEnd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)</w:t>
      </w:r>
      <w:r w:rsidR="002566CD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                  </w:t>
      </w:r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cysteina (</w:t>
      </w:r>
      <w:proofErr w:type="spellStart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Cys</w:t>
      </w:r>
      <w:proofErr w:type="spellEnd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)</w:t>
      </w:r>
      <w:r w:rsidRPr="0028184A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ab/>
      </w:r>
      <w:r w:rsidRPr="0028184A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ab/>
      </w:r>
      <w:r w:rsidR="002566CD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     </w:t>
      </w:r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glicyna (</w:t>
      </w:r>
      <w:proofErr w:type="spellStart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Gly</w:t>
      </w:r>
      <w:proofErr w:type="spellEnd"/>
      <w:r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)</w:t>
      </w:r>
    </w:p>
    <w:p w:rsidR="0028184A" w:rsidRPr="0028184A" w:rsidRDefault="0028184A" w:rsidP="00AB0B21">
      <w:pPr>
        <w:ind w:left="0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</w:p>
    <w:p w:rsidR="005D7276" w:rsidRDefault="005D7276" w:rsidP="00D8641F">
      <w:pPr>
        <w:ind w:left="567" w:hanging="283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a) </w:t>
      </w:r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Posługując się wzorami </w:t>
      </w:r>
      <w:proofErr w:type="spellStart"/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>półstrukturalnymi</w:t>
      </w:r>
      <w:proofErr w:type="spellEnd"/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n</w:t>
      </w:r>
      <w:r w:rsidR="00473EE9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apisz równania reakcji </w:t>
      </w:r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biosyntezy </w:t>
      </w:r>
      <w:proofErr w:type="spellStart"/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>glutationu</w:t>
      </w:r>
      <w:proofErr w:type="spellEnd"/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>, w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iedząc, </w:t>
      </w:r>
      <w:r w:rsidR="00AB0B21">
        <w:rPr>
          <w:rFonts w:ascii="Times New Roman" w:eastAsia="Times New Roman" w:hAnsi="Times New Roman"/>
          <w:bCs/>
          <w:color w:val="auto"/>
          <w:szCs w:val="24"/>
          <w:lang w:eastAsia="pl-PL"/>
        </w:rPr>
        <w:br/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że </w:t>
      </w:r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>reakcja chemiczna</w:t>
      </w:r>
      <w:r w:rsidR="0011402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zachodzi w dwóch etapach.</w:t>
      </w:r>
    </w:p>
    <w:p w:rsidR="00AB0B21" w:rsidRDefault="00AB0B21" w:rsidP="00D8641F">
      <w:pPr>
        <w:ind w:left="567" w:hanging="283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D8641F" w:rsidRDefault="005D7276" w:rsidP="005D7276">
      <w:pPr>
        <w:ind w:left="567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024F4E">
        <w:rPr>
          <w:rFonts w:ascii="Times New Roman" w:eastAsia="Times New Roman" w:hAnsi="Times New Roman"/>
          <w:b/>
          <w:color w:val="auto"/>
          <w:szCs w:val="24"/>
          <w:lang w:eastAsia="pl-PL"/>
        </w:rPr>
        <w:t>Etap I:</w:t>
      </w:r>
      <w:r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 xml:space="preserve"> </w:t>
      </w:r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Z 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kwas</w:t>
      </w:r>
      <w:r w:rsidR="00D8641F">
        <w:rPr>
          <w:rFonts w:ascii="Times New Roman" w:eastAsia="Times New Roman" w:hAnsi="Times New Roman"/>
          <w:bCs/>
          <w:color w:val="auto"/>
          <w:szCs w:val="24"/>
          <w:lang w:eastAsia="pl-PL"/>
        </w:rPr>
        <w:t>u glutaminowego i cysteiny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z udziałem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enzymu </w:t>
      </w:r>
      <w:r w:rsidR="00114023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powstaje </w:t>
      </w:r>
      <w:proofErr w:type="spellStart"/>
      <w:r w:rsidR="00114023">
        <w:rPr>
          <w:rFonts w:ascii="Times New Roman" w:eastAsia="Times New Roman" w:hAnsi="Times New Roman"/>
          <w:bCs/>
          <w:color w:val="auto"/>
          <w:szCs w:val="24"/>
          <w:lang w:eastAsia="pl-PL"/>
        </w:rPr>
        <w:t>glutamylocysteina</w:t>
      </w:r>
      <w:proofErr w:type="spellEnd"/>
      <w:r w:rsidR="00114023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7D6BA3" w:rsidRPr="00AB0B21" w:rsidRDefault="00D8641F" w:rsidP="00AB0B21">
      <w:pPr>
        <w:ind w:left="567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024F4E">
        <w:rPr>
          <w:rFonts w:ascii="Times New Roman" w:eastAsia="Times New Roman" w:hAnsi="Times New Roman"/>
          <w:b/>
          <w:color w:val="auto"/>
          <w:szCs w:val="24"/>
          <w:lang w:eastAsia="pl-PL"/>
        </w:rPr>
        <w:t>Etap II: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proofErr w:type="spellStart"/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>G</w:t>
      </w:r>
      <w:r w:rsidR="001A5D1C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lutamyl</w:t>
      </w:r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>ocysteina</w:t>
      </w:r>
      <w:proofErr w:type="spellEnd"/>
      <w:r w:rsidR="001A5D1C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łączy się z glicyną</w:t>
      </w:r>
      <w:r w:rsidR="00F92569" w:rsidRPr="00F92569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F92569">
        <w:rPr>
          <w:rFonts w:ascii="Times New Roman" w:eastAsia="Times New Roman" w:hAnsi="Times New Roman"/>
          <w:bCs/>
          <w:color w:val="auto"/>
          <w:szCs w:val="24"/>
          <w:lang w:eastAsia="pl-PL"/>
        </w:rPr>
        <w:t>z udziałem</w:t>
      </w:r>
      <w:r w:rsidR="00F92569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enzymu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AB0B21" w:rsidRDefault="00AB0B21" w:rsidP="00D8641F">
      <w:pPr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</w:p>
    <w:p w:rsidR="0028184A" w:rsidRDefault="0028184A" w:rsidP="00D8641F">
      <w:pPr>
        <w:ind w:left="567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  <w:r w:rsidRPr="00D8641F">
        <w:rPr>
          <w:rFonts w:ascii="Times New Roman" w:eastAsia="Times New Roman" w:hAnsi="Times New Roman"/>
          <w:b/>
          <w:color w:val="auto"/>
          <w:szCs w:val="24"/>
          <w:lang w:eastAsia="pl-PL"/>
        </w:rPr>
        <w:t>Etap I:</w:t>
      </w:r>
      <w:r w:rsidR="00D8641F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 </w:t>
      </w:r>
      <w:r w:rsidR="00D8641F" w:rsidRPr="00D8641F"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  <w:t>________________________________________________________________________________</w:t>
      </w:r>
    </w:p>
    <w:p w:rsidR="007D6BA3" w:rsidRDefault="007D6BA3" w:rsidP="00D8641F">
      <w:pPr>
        <w:ind w:left="567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</w:p>
    <w:p w:rsidR="007D6BA3" w:rsidRPr="00D8641F" w:rsidRDefault="007D6BA3" w:rsidP="00D8641F">
      <w:pPr>
        <w:ind w:left="567"/>
        <w:rPr>
          <w:rFonts w:ascii="Times New Roman" w:eastAsia="Times New Roman" w:hAnsi="Times New Roman"/>
          <w:color w:val="808080" w:themeColor="background1" w:themeShade="80"/>
          <w:szCs w:val="24"/>
          <w:lang w:eastAsia="pl-PL"/>
        </w:rPr>
      </w:pPr>
    </w:p>
    <w:p w:rsidR="0028184A" w:rsidRPr="00D8641F" w:rsidRDefault="0028184A" w:rsidP="00D8641F">
      <w:pPr>
        <w:ind w:left="567"/>
        <w:rPr>
          <w:rFonts w:ascii="Times New Roman" w:eastAsia="Times New Roman" w:hAnsi="Times New Roman"/>
          <w:b/>
          <w:color w:val="auto"/>
          <w:szCs w:val="24"/>
          <w:lang w:eastAsia="pl-PL"/>
        </w:rPr>
      </w:pPr>
      <w:r w:rsidRPr="00D8641F">
        <w:rPr>
          <w:rFonts w:ascii="Times New Roman" w:eastAsia="Times New Roman" w:hAnsi="Times New Roman"/>
          <w:b/>
          <w:color w:val="auto"/>
          <w:szCs w:val="24"/>
          <w:lang w:eastAsia="pl-PL"/>
        </w:rPr>
        <w:t>Etap II:</w:t>
      </w:r>
      <w:r w:rsidR="00D8641F">
        <w:rPr>
          <w:rFonts w:ascii="Times New Roman" w:eastAsia="Times New Roman" w:hAnsi="Times New Roman"/>
          <w:b/>
          <w:color w:val="auto"/>
          <w:szCs w:val="24"/>
          <w:lang w:eastAsia="pl-PL"/>
        </w:rPr>
        <w:t xml:space="preserve"> </w:t>
      </w:r>
      <w:r w:rsidR="00D8641F" w:rsidRPr="00D8641F">
        <w:rPr>
          <w:rFonts w:ascii="Times New Roman" w:eastAsia="Times New Roman" w:hAnsi="Times New Roman"/>
          <w:b/>
          <w:color w:val="808080" w:themeColor="background1" w:themeShade="80"/>
          <w:szCs w:val="24"/>
          <w:lang w:eastAsia="pl-PL"/>
        </w:rPr>
        <w:t>_______________________________________________________________________________</w:t>
      </w:r>
    </w:p>
    <w:p w:rsidR="00D8641F" w:rsidRPr="00D8641F" w:rsidRDefault="00D8641F" w:rsidP="00D8641F">
      <w:pPr>
        <w:ind w:left="1080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466BC4" w:rsidRPr="00AB0B21" w:rsidRDefault="00D8641F" w:rsidP="00AB0B21">
      <w:pPr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b) 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We wzorze otrzymanego </w:t>
      </w:r>
      <w:proofErr w:type="spellStart"/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tripeptydu</w:t>
      </w:r>
      <w:proofErr w:type="spellEnd"/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zaznacz </w:t>
      </w:r>
      <w:r w:rsidR="00F92569">
        <w:rPr>
          <w:rFonts w:ascii="Times New Roman" w:eastAsia="Times New Roman" w:hAnsi="Times New Roman"/>
          <w:bCs/>
          <w:color w:val="auto"/>
          <w:szCs w:val="24"/>
          <w:lang w:eastAsia="pl-PL"/>
        </w:rPr>
        <w:t>wiązania peptydowe oraz wskaż N</w:t>
      </w:r>
      <w:r w:rsidR="00AE7F36">
        <w:rPr>
          <w:rFonts w:ascii="Times New Roman" w:eastAsia="Times New Roman" w:hAnsi="Times New Roman"/>
          <w:bCs/>
          <w:color w:val="auto"/>
          <w:szCs w:val="24"/>
          <w:lang w:eastAsia="pl-PL"/>
        </w:rPr>
        <w:t>-koniec i C-</w:t>
      </w:r>
      <w:r w:rsidR="0028184A" w:rsidRPr="0028184A">
        <w:rPr>
          <w:rFonts w:ascii="Times New Roman" w:eastAsia="Times New Roman" w:hAnsi="Times New Roman"/>
          <w:bCs/>
          <w:color w:val="auto"/>
          <w:szCs w:val="24"/>
          <w:lang w:eastAsia="pl-PL"/>
        </w:rPr>
        <w:t>koniec.</w:t>
      </w:r>
    </w:p>
    <w:p w:rsidR="0028184A" w:rsidRPr="0028184A" w:rsidRDefault="0028184A" w:rsidP="0028184A">
      <w:pPr>
        <w:ind w:left="1080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466BC4" w:rsidRPr="00466BC4" w:rsidRDefault="00466BC4" w:rsidP="00466BC4">
      <w:pPr>
        <w:ind w:left="1080"/>
        <w:rPr>
          <w:rFonts w:ascii="Times New Roman" w:eastAsia="Times New Roman" w:hAnsi="Times New Roman"/>
          <w:color w:val="auto"/>
          <w:szCs w:val="24"/>
          <w:lang w:eastAsia="pl-PL"/>
        </w:rPr>
      </w:pPr>
    </w:p>
    <w:p w:rsidR="00695F91" w:rsidRDefault="00466BC4" w:rsidP="00413297">
      <w:pPr>
        <w:ind w:left="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466BC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9.</w:t>
      </w:r>
      <w:r w:rsidR="00695F91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 xml:space="preserve"> </w:t>
      </w:r>
      <w:r w:rsidR="00695F91" w:rsidRPr="00695F91">
        <w:rPr>
          <w:rFonts w:ascii="Times New Roman" w:eastAsia="Times New Roman" w:hAnsi="Times New Roman"/>
          <w:bCs/>
          <w:color w:val="auto"/>
          <w:szCs w:val="24"/>
          <w:lang w:eastAsia="pl-PL"/>
        </w:rPr>
        <w:t>P</w:t>
      </w:r>
      <w:r w:rsidR="00695F91">
        <w:rPr>
          <w:rFonts w:ascii="Times New Roman" w:eastAsia="Times New Roman" w:hAnsi="Times New Roman"/>
          <w:bCs/>
          <w:color w:val="auto"/>
          <w:szCs w:val="24"/>
          <w:lang w:eastAsia="pl-PL"/>
        </w:rPr>
        <w:t>rzeprowadzono doświadczenie chemiczne przedstawione na schemacie.</w:t>
      </w:r>
    </w:p>
    <w:p w:rsidR="00A376B1" w:rsidRPr="00647BEF" w:rsidRDefault="00647BEF" w:rsidP="00647BEF">
      <w:pPr>
        <w:ind w:left="284" w:hanging="284"/>
        <w:jc w:val="center"/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</w:pPr>
      <w:r w:rsidRPr="00647BEF">
        <w:rPr>
          <w:rFonts w:ascii="Times New Roman" w:eastAsia="Times New Roman" w:hAnsi="Times New Roman"/>
          <w:b/>
          <w:bCs/>
          <w:noProof/>
          <w:color w:val="auto"/>
          <w:szCs w:val="24"/>
          <w:lang w:eastAsia="pl-PL"/>
        </w:rPr>
        <w:drawing>
          <wp:inline distT="0" distB="0" distL="0" distR="0">
            <wp:extent cx="4717496" cy="1964267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666" cy="196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C4" w:rsidRPr="00466BC4" w:rsidRDefault="00466BC4" w:rsidP="00695F91">
      <w:pPr>
        <w:ind w:left="284" w:hanging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</w:p>
    <w:p w:rsidR="00466BC4" w:rsidRDefault="002B106E" w:rsidP="00647BEF">
      <w:pPr>
        <w:spacing w:line="360" w:lineRule="auto"/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a) </w:t>
      </w:r>
      <w:r w:rsidR="00AE1237">
        <w:rPr>
          <w:rFonts w:ascii="Times New Roman" w:eastAsia="Times New Roman" w:hAnsi="Times New Roman"/>
          <w:bCs/>
          <w:color w:val="auto"/>
          <w:szCs w:val="24"/>
          <w:lang w:eastAsia="pl-PL"/>
        </w:rPr>
        <w:t>Wskaż numery probówek, w których</w:t>
      </w:r>
      <w:r w:rsidR="00466BC4" w:rsidRPr="00466BC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nastąpił nieod</w:t>
      </w:r>
      <w:r w:rsidR="00AE1237">
        <w:rPr>
          <w:rFonts w:ascii="Times New Roman" w:eastAsia="Times New Roman" w:hAnsi="Times New Roman"/>
          <w:bCs/>
          <w:color w:val="auto"/>
          <w:szCs w:val="24"/>
          <w:lang w:eastAsia="pl-PL"/>
        </w:rPr>
        <w:t>wracalny proces ścinania</w:t>
      </w:r>
      <w:r w:rsidR="0076726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się</w:t>
      </w:r>
      <w:r w:rsidR="00AE1237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białka.</w:t>
      </w:r>
      <w:r w:rsidR="00466BC4" w:rsidRPr="00466BC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647BEF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</w:t>
      </w:r>
    </w:p>
    <w:p w:rsidR="00AE1237" w:rsidRDefault="00AE1237" w:rsidP="00647BEF">
      <w:pPr>
        <w:spacing w:line="360" w:lineRule="auto"/>
        <w:ind w:left="284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 w:rsidRPr="00AE1237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b) 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Podaj nazwę tego procesu. </w:t>
      </w:r>
      <w:r w:rsidRPr="00AE1237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</w:t>
      </w:r>
    </w:p>
    <w:p w:rsidR="00AE1237" w:rsidRPr="00466BC4" w:rsidRDefault="00AE1237" w:rsidP="00647BEF">
      <w:pPr>
        <w:spacing w:line="360" w:lineRule="auto"/>
        <w:ind w:left="284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c) Wskaż numer probówki, w której nastąpił proces koagulacji białka. </w:t>
      </w:r>
      <w:r w:rsidRPr="00AE1237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</w:t>
      </w:r>
    </w:p>
    <w:p w:rsidR="00466BC4" w:rsidRDefault="00AE1237" w:rsidP="00647BEF">
      <w:pPr>
        <w:spacing w:line="360" w:lineRule="auto"/>
        <w:ind w:left="567" w:hanging="283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d) </w:t>
      </w:r>
      <w:r w:rsid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>Opisz</w:t>
      </w:r>
      <w:r w:rsidR="00466BC4" w:rsidRP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sposób</w:t>
      </w:r>
      <w:r w:rsid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>, w jaki</w:t>
      </w:r>
      <w:r w:rsidR="00466BC4" w:rsidRP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można </w:t>
      </w:r>
      <w:r w:rsid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>udowodnić</w:t>
      </w:r>
      <w:r w:rsidR="00466BC4" w:rsidRP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>, że koagul</w:t>
      </w:r>
      <w:r w:rsidRPr="00337FDB">
        <w:rPr>
          <w:rFonts w:ascii="Times New Roman" w:eastAsia="Times New Roman" w:hAnsi="Times New Roman"/>
          <w:bCs/>
          <w:color w:val="auto"/>
          <w:szCs w:val="24"/>
          <w:lang w:eastAsia="pl-PL"/>
        </w:rPr>
        <w:t>acja jest procesem odwracalnym.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AE1237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4F1673" w:rsidRDefault="004F1673" w:rsidP="00647BEF">
      <w:pPr>
        <w:spacing w:line="360" w:lineRule="auto"/>
        <w:ind w:left="567" w:hanging="283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 xml:space="preserve">     </w:t>
      </w:r>
      <w:r w:rsidRPr="00AE1237"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  <w:t>_______________________________________________________________________________________</w:t>
      </w:r>
    </w:p>
    <w:p w:rsidR="00900B24" w:rsidRPr="00466BC4" w:rsidRDefault="00900B24" w:rsidP="00AE1237">
      <w:pPr>
        <w:ind w:left="567" w:hanging="283"/>
        <w:rPr>
          <w:rFonts w:ascii="Times New Roman" w:eastAsia="Times New Roman" w:hAnsi="Times New Roman"/>
          <w:bCs/>
          <w:color w:val="808080" w:themeColor="background1" w:themeShade="80"/>
          <w:szCs w:val="24"/>
          <w:lang w:eastAsia="pl-PL"/>
        </w:rPr>
      </w:pPr>
    </w:p>
    <w:p w:rsidR="00900B24" w:rsidRDefault="00900B24" w:rsidP="00900B24">
      <w:pPr>
        <w:ind w:left="426" w:hanging="426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0B2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10.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>Uzupełnij tabelę</w:t>
      </w:r>
      <w:r w:rsidR="005D7218">
        <w:rPr>
          <w:rFonts w:ascii="Times New Roman" w:eastAsia="Times New Roman" w:hAnsi="Times New Roman"/>
          <w:bCs/>
          <w:color w:val="auto"/>
          <w:szCs w:val="24"/>
          <w:lang w:eastAsia="pl-PL"/>
        </w:rPr>
        <w:t>,</w:t>
      </w:r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="0076726A">
        <w:rPr>
          <w:rFonts w:ascii="Times New Roman" w:eastAsia="Times New Roman" w:hAnsi="Times New Roman"/>
          <w:bCs/>
          <w:color w:val="auto"/>
          <w:szCs w:val="24"/>
          <w:lang w:eastAsia="pl-PL"/>
        </w:rPr>
        <w:t>korzystając z poniższych sformułowań</w:t>
      </w:r>
      <w:r w:rsidR="005D7218">
        <w:rPr>
          <w:rFonts w:ascii="Times New Roman" w:eastAsia="Times New Roman" w:hAnsi="Times New Roman"/>
          <w:bCs/>
          <w:color w:val="auto"/>
          <w:szCs w:val="24"/>
          <w:lang w:eastAsia="pl-PL"/>
        </w:rPr>
        <w:t>.</w:t>
      </w:r>
    </w:p>
    <w:p w:rsidR="005D7218" w:rsidRPr="00900B24" w:rsidRDefault="005D7218" w:rsidP="00900B24">
      <w:pPr>
        <w:ind w:left="426" w:hanging="426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0B24" w:rsidRPr="00900B24" w:rsidRDefault="005D7218" w:rsidP="001D55BA">
      <w:pPr>
        <w:ind w:left="720"/>
        <w:jc w:val="center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świeżo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strącony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Cu(OH)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vertAlign w:val="subscript"/>
          <w:lang w:eastAsia="pl-PL"/>
        </w:rPr>
        <w:t>2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HNO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vertAlign w:val="subscript"/>
          <w:lang w:eastAsia="pl-PL"/>
        </w:rPr>
        <w:t>3(stęż.)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białko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barwi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się na 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żółto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powstaje związek komplek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sowy </w:t>
      </w:r>
      <w:r w:rsidR="001D55BA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br/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o fioletowej barwie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Pr="005D7218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●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>wykryt</w:t>
      </w:r>
      <w:r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o obecność wiązania peptydowego </w:t>
      </w:r>
      <w:r w:rsidRPr="00950F02">
        <w:rPr>
          <w:rFonts w:ascii="Times New Roman" w:hAnsi="Times New Roman"/>
          <w:i/>
          <w:sz w:val="20"/>
          <w:szCs w:val="20"/>
        </w:rPr>
        <w:t>●</w:t>
      </w:r>
      <w:r w:rsidR="00900B24" w:rsidRPr="00900B24"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  <w:t xml:space="preserve"> wykryto obecność układów aromatycznych</w:t>
      </w:r>
    </w:p>
    <w:p w:rsidR="00900B24" w:rsidRPr="00900B24" w:rsidRDefault="00900B24" w:rsidP="00900B24">
      <w:pPr>
        <w:ind w:left="720"/>
        <w:rPr>
          <w:rFonts w:ascii="Times New Roman" w:eastAsia="Times New Roman" w:hAnsi="Times New Roman"/>
          <w:bCs/>
          <w:i/>
          <w:color w:val="auto"/>
          <w:szCs w:val="24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471"/>
        <w:gridCol w:w="2472"/>
      </w:tblGrid>
      <w:tr w:rsidR="00900B24" w:rsidRPr="00900B24" w:rsidTr="002558B7">
        <w:trPr>
          <w:trHeight w:val="557"/>
        </w:trPr>
        <w:tc>
          <w:tcPr>
            <w:tcW w:w="2471" w:type="dxa"/>
            <w:shd w:val="clear" w:color="auto" w:fill="auto"/>
            <w:vAlign w:val="center"/>
          </w:tcPr>
          <w:p w:rsidR="00900B24" w:rsidRPr="00900B24" w:rsidRDefault="000A7796" w:rsidP="000A779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  <w:t>Reakcja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00B24" w:rsidRPr="00900B24" w:rsidRDefault="000A7796" w:rsidP="000A779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  <w:t>Użyty odczynnik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900B24" w:rsidRPr="00900B24" w:rsidRDefault="00900B24" w:rsidP="000A779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</w:pPr>
            <w:r w:rsidRPr="00900B24"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  <w:t>Obserwacje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900B24" w:rsidRPr="00900B24" w:rsidRDefault="00900B24" w:rsidP="000A7796">
            <w:pPr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</w:pPr>
            <w:r w:rsidRPr="00900B24">
              <w:rPr>
                <w:rFonts w:ascii="Times New Roman" w:eastAsia="Times New Roman" w:hAnsi="Times New Roman"/>
                <w:b/>
                <w:bCs/>
                <w:color w:val="auto"/>
                <w:lang w:eastAsia="pl-PL"/>
              </w:rPr>
              <w:t>Wniosek</w:t>
            </w:r>
          </w:p>
        </w:tc>
      </w:tr>
      <w:tr w:rsidR="00900B24" w:rsidRPr="00900B24" w:rsidTr="008A6B57">
        <w:trPr>
          <w:trHeight w:val="1015"/>
        </w:trPr>
        <w:tc>
          <w:tcPr>
            <w:tcW w:w="2471" w:type="dxa"/>
            <w:shd w:val="clear" w:color="auto" w:fill="auto"/>
            <w:vAlign w:val="center"/>
          </w:tcPr>
          <w:p w:rsidR="00900B24" w:rsidRPr="00900B24" w:rsidRDefault="00900B24" w:rsidP="000A7796">
            <w:pPr>
              <w:ind w:left="0"/>
              <w:jc w:val="center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  <w:r w:rsidRPr="00900B24">
              <w:rPr>
                <w:rFonts w:ascii="Times New Roman" w:eastAsia="Times New Roman" w:hAnsi="Times New Roman"/>
                <w:bCs/>
                <w:color w:val="auto"/>
                <w:lang w:eastAsia="pl-PL"/>
              </w:rPr>
              <w:t>ksantoproteinowa</w:t>
            </w:r>
          </w:p>
        </w:tc>
        <w:tc>
          <w:tcPr>
            <w:tcW w:w="2472" w:type="dxa"/>
            <w:shd w:val="clear" w:color="auto" w:fill="auto"/>
          </w:tcPr>
          <w:p w:rsid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2558B7" w:rsidRPr="00900B24" w:rsidRDefault="002558B7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900B24" w:rsidRP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2558B7" w:rsidRPr="00900B24" w:rsidRDefault="002558B7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  <w:tc>
          <w:tcPr>
            <w:tcW w:w="2472" w:type="dxa"/>
            <w:shd w:val="clear" w:color="auto" w:fill="auto"/>
          </w:tcPr>
          <w:p w:rsidR="00900B24" w:rsidRP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</w:tr>
      <w:tr w:rsidR="00900B24" w:rsidRPr="00900B24" w:rsidTr="008A6B57">
        <w:trPr>
          <w:trHeight w:val="999"/>
        </w:trPr>
        <w:tc>
          <w:tcPr>
            <w:tcW w:w="2471" w:type="dxa"/>
            <w:shd w:val="clear" w:color="auto" w:fill="auto"/>
            <w:vAlign w:val="center"/>
          </w:tcPr>
          <w:p w:rsidR="00900B24" w:rsidRPr="00900B24" w:rsidRDefault="00900B24" w:rsidP="000A7796">
            <w:pPr>
              <w:ind w:left="0"/>
              <w:jc w:val="center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  <w:r w:rsidRPr="00900B24">
              <w:rPr>
                <w:rFonts w:ascii="Times New Roman" w:eastAsia="Times New Roman" w:hAnsi="Times New Roman"/>
                <w:bCs/>
                <w:color w:val="auto"/>
                <w:lang w:eastAsia="pl-PL"/>
              </w:rPr>
              <w:t>biuretowa</w:t>
            </w:r>
          </w:p>
        </w:tc>
        <w:tc>
          <w:tcPr>
            <w:tcW w:w="2472" w:type="dxa"/>
            <w:shd w:val="clear" w:color="auto" w:fill="auto"/>
          </w:tcPr>
          <w:p w:rsidR="00900B24" w:rsidRP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2558B7" w:rsidRPr="00900B24" w:rsidRDefault="002558B7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  <w:p w:rsidR="002558B7" w:rsidRPr="00900B24" w:rsidRDefault="002558B7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  <w:tc>
          <w:tcPr>
            <w:tcW w:w="2472" w:type="dxa"/>
            <w:shd w:val="clear" w:color="auto" w:fill="auto"/>
          </w:tcPr>
          <w:p w:rsidR="00900B24" w:rsidRPr="00900B24" w:rsidRDefault="00900B24" w:rsidP="00900B24">
            <w:pPr>
              <w:ind w:left="0"/>
              <w:rPr>
                <w:rFonts w:ascii="Times New Roman" w:eastAsia="Times New Roman" w:hAnsi="Times New Roman"/>
                <w:bCs/>
                <w:color w:val="auto"/>
                <w:lang w:eastAsia="pl-PL"/>
              </w:rPr>
            </w:pPr>
          </w:p>
        </w:tc>
      </w:tr>
    </w:tbl>
    <w:p w:rsidR="00900B24" w:rsidRPr="00900B24" w:rsidRDefault="00900B24" w:rsidP="00900B24">
      <w:pPr>
        <w:ind w:left="720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</w:p>
    <w:p w:rsidR="00900B24" w:rsidRPr="00900B24" w:rsidRDefault="00900B24" w:rsidP="00900B24">
      <w:pPr>
        <w:ind w:left="426" w:hanging="426"/>
        <w:rPr>
          <w:rFonts w:ascii="Times New Roman" w:eastAsia="Times New Roman" w:hAnsi="Times New Roman"/>
          <w:bCs/>
          <w:color w:val="auto"/>
          <w:szCs w:val="24"/>
          <w:lang w:eastAsia="pl-PL"/>
        </w:rPr>
      </w:pPr>
      <w:r w:rsidRPr="00900B24">
        <w:rPr>
          <w:rFonts w:ascii="Times New Roman" w:eastAsia="Times New Roman" w:hAnsi="Times New Roman"/>
          <w:b/>
          <w:bCs/>
          <w:color w:val="auto"/>
          <w:szCs w:val="24"/>
          <w:lang w:eastAsia="pl-PL"/>
        </w:rPr>
        <w:t>11.</w:t>
      </w:r>
      <w:r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</w:t>
      </w:r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Oblicz, ile gramów kwasu </w:t>
      </w:r>
      <w:proofErr w:type="spellStart"/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>aminoetanowego</w:t>
      </w:r>
      <w:proofErr w:type="spellEnd"/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przereagowało z wodorotlenkiem sodu, jeżeli do reakcji </w:t>
      </w:r>
      <w:r w:rsidR="005355AD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chemicznej </w:t>
      </w:r>
      <w:r w:rsidR="00DD70CA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użyto 400 </w:t>
      </w:r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>g 5</w:t>
      </w:r>
      <w:r w:rsidR="00DD70CA">
        <w:rPr>
          <w:rFonts w:ascii="Times New Roman" w:eastAsia="Times New Roman" w:hAnsi="Times New Roman"/>
          <w:bCs/>
          <w:color w:val="auto"/>
          <w:szCs w:val="24"/>
          <w:lang w:eastAsia="pl-PL"/>
        </w:rPr>
        <w:t>-procentowej</w:t>
      </w:r>
      <w:r w:rsidRPr="00900B24">
        <w:rPr>
          <w:rFonts w:ascii="Times New Roman" w:eastAsia="Times New Roman" w:hAnsi="Times New Roman"/>
          <w:bCs/>
          <w:color w:val="auto"/>
          <w:szCs w:val="24"/>
          <w:lang w:eastAsia="pl-PL"/>
        </w:rPr>
        <w:t xml:space="preserve"> zasady sodowej.</w:t>
      </w:r>
    </w:p>
    <w:p w:rsidR="00900B24" w:rsidRDefault="00900B24" w:rsidP="00900B24">
      <w:pPr>
        <w:ind w:left="426"/>
        <w:rPr>
          <w:rFonts w:ascii="Times New Roman" w:eastAsia="Times New Roman" w:hAnsi="Times New Roman"/>
          <w:color w:val="auto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Cs w:val="24"/>
          <w:lang w:eastAsia="pl-PL"/>
        </w:rPr>
        <w:t xml:space="preserve"> </w:t>
      </w:r>
    </w:p>
    <w:p w:rsidR="00900B24" w:rsidRPr="00D46AE7" w:rsidRDefault="00900B24" w:rsidP="00900B24">
      <w:pPr>
        <w:ind w:left="426"/>
        <w:rPr>
          <w:rFonts w:ascii="Times New Roman" w:eastAsia="Times New Roman" w:hAnsi="Times New Roman"/>
          <w:color w:val="auto"/>
          <w:lang w:eastAsia="pl-PL"/>
        </w:rPr>
      </w:pPr>
      <w:r w:rsidRPr="00D46AE7">
        <w:rPr>
          <w:rFonts w:ascii="Times New Roman" w:eastAsia="Times New Roman" w:hAnsi="Times New Roman"/>
          <w:color w:val="auto"/>
          <w:lang w:eastAsia="pl-PL"/>
        </w:rPr>
        <w:t>Obliczenia:</w:t>
      </w:r>
    </w:p>
    <w:tbl>
      <w:tblPr>
        <w:tblW w:w="0" w:type="auto"/>
        <w:tblInd w:w="5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8"/>
        <w:gridCol w:w="329"/>
        <w:gridCol w:w="329"/>
        <w:gridCol w:w="329"/>
        <w:gridCol w:w="329"/>
        <w:gridCol w:w="329"/>
        <w:gridCol w:w="329"/>
        <w:gridCol w:w="329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  <w:gridCol w:w="336"/>
        <w:gridCol w:w="336"/>
        <w:gridCol w:w="337"/>
      </w:tblGrid>
      <w:tr w:rsidR="00900B24" w:rsidRPr="00D46AE7" w:rsidTr="00D65E06">
        <w:trPr>
          <w:trHeight w:hRule="exact" w:val="308"/>
        </w:trPr>
        <w:tc>
          <w:tcPr>
            <w:tcW w:w="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 w:right="-12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00B24" w:rsidRPr="00D46AE7" w:rsidTr="00D65E06">
        <w:trPr>
          <w:trHeight w:hRule="exact" w:val="308"/>
        </w:trPr>
        <w:tc>
          <w:tcPr>
            <w:tcW w:w="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00B24" w:rsidRPr="00D46AE7" w:rsidTr="00D65E06">
        <w:trPr>
          <w:trHeight w:hRule="exact" w:val="308"/>
        </w:trPr>
        <w:tc>
          <w:tcPr>
            <w:tcW w:w="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00B24" w:rsidRPr="00D46AE7" w:rsidTr="00D65E06">
        <w:trPr>
          <w:trHeight w:hRule="exact" w:val="308"/>
        </w:trPr>
        <w:tc>
          <w:tcPr>
            <w:tcW w:w="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900B24" w:rsidRPr="00D46AE7" w:rsidTr="00D65E06">
        <w:trPr>
          <w:trHeight w:hRule="exact" w:val="308"/>
        </w:trPr>
        <w:tc>
          <w:tcPr>
            <w:tcW w:w="32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00B24" w:rsidRPr="00D46AE7" w:rsidRDefault="00900B24" w:rsidP="00D65E06">
            <w:pPr>
              <w:spacing w:before="360" w:after="120"/>
              <w:ind w:left="0"/>
              <w:rPr>
                <w:rFonts w:ascii="Times New Roman" w:eastAsia="Times New Roman" w:hAnsi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900B24" w:rsidRPr="00D46AE7" w:rsidRDefault="00900B24" w:rsidP="00900B24">
      <w:pPr>
        <w:ind w:left="284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</w:p>
    <w:p w:rsidR="00900B24" w:rsidRPr="00D46AE7" w:rsidRDefault="00900B24" w:rsidP="00900B24">
      <w:pPr>
        <w:ind w:left="426"/>
        <w:jc w:val="both"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D46AE7">
        <w:rPr>
          <w:rFonts w:ascii="Times New Roman" w:eastAsia="Times New Roman" w:hAnsi="Times New Roman"/>
          <w:color w:val="auto"/>
          <w:lang w:eastAsia="pl-PL"/>
        </w:rPr>
        <w:t>Odpowiedź:</w:t>
      </w:r>
      <w:r w:rsidRPr="00D46AE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</w:t>
      </w:r>
      <w:r w:rsidRPr="00D46AE7">
        <w:rPr>
          <w:rFonts w:ascii="Times New Roman" w:eastAsia="Times New Roman" w:hAnsi="Times New Roman"/>
          <w:color w:val="808080"/>
          <w:szCs w:val="24"/>
          <w:lang w:eastAsia="pl-PL"/>
        </w:rPr>
        <w:t>____________________________________________________________________________</w:t>
      </w:r>
    </w:p>
    <w:p w:rsidR="0028184A" w:rsidRPr="00843020" w:rsidRDefault="0028184A" w:rsidP="00900B24">
      <w:pPr>
        <w:tabs>
          <w:tab w:val="left" w:pos="284"/>
        </w:tabs>
        <w:ind w:left="0" w:firstLine="284"/>
        <w:rPr>
          <w:rFonts w:ascii="Times New Roman" w:eastAsia="Times New Roman" w:hAnsi="Times New Roman"/>
          <w:b/>
          <w:color w:val="808080" w:themeColor="background1" w:themeShade="80"/>
          <w:sz w:val="20"/>
          <w:szCs w:val="20"/>
          <w:lang w:eastAsia="pl-PL"/>
        </w:rPr>
      </w:pPr>
    </w:p>
    <w:sectPr w:rsidR="0028184A" w:rsidRPr="00843020" w:rsidSect="00C23F9B">
      <w:footerReference w:type="default" r:id="rId21"/>
      <w:type w:val="continuous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58" w:rsidRDefault="005E4C58" w:rsidP="009B5CA2">
      <w:r>
        <w:separator/>
      </w:r>
    </w:p>
  </w:endnote>
  <w:endnote w:type="continuationSeparator" w:id="0">
    <w:p w:rsidR="005E4C58" w:rsidRDefault="005E4C58" w:rsidP="009B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A2" w:rsidRPr="009B5CA2" w:rsidRDefault="00860E16">
    <w:pPr>
      <w:pStyle w:val="Stopka"/>
      <w:jc w:val="center"/>
      <w:rPr>
        <w:rFonts w:ascii="Times New Roman" w:hAnsi="Times New Roman"/>
        <w:sz w:val="20"/>
        <w:szCs w:val="20"/>
      </w:rPr>
    </w:pPr>
    <w:r w:rsidRPr="009B5CA2">
      <w:rPr>
        <w:rFonts w:ascii="Times New Roman" w:hAnsi="Times New Roman"/>
        <w:sz w:val="20"/>
        <w:szCs w:val="20"/>
      </w:rPr>
      <w:fldChar w:fldCharType="begin"/>
    </w:r>
    <w:r w:rsidR="005D48A2" w:rsidRPr="009B5CA2">
      <w:rPr>
        <w:rFonts w:ascii="Times New Roman" w:hAnsi="Times New Roman"/>
        <w:sz w:val="20"/>
        <w:szCs w:val="20"/>
      </w:rPr>
      <w:instrText>PAGE   \* MERGEFORMAT</w:instrText>
    </w:r>
    <w:r w:rsidRPr="009B5CA2">
      <w:rPr>
        <w:rFonts w:ascii="Times New Roman" w:hAnsi="Times New Roman"/>
        <w:sz w:val="20"/>
        <w:szCs w:val="20"/>
      </w:rPr>
      <w:fldChar w:fldCharType="separate"/>
    </w:r>
    <w:r w:rsidR="00B123C3">
      <w:rPr>
        <w:rFonts w:ascii="Times New Roman" w:hAnsi="Times New Roman"/>
        <w:noProof/>
        <w:sz w:val="20"/>
        <w:szCs w:val="20"/>
      </w:rPr>
      <w:t>1</w:t>
    </w:r>
    <w:r w:rsidRPr="009B5CA2">
      <w:rPr>
        <w:rFonts w:ascii="Times New Roman" w:hAnsi="Times New Roman"/>
        <w:sz w:val="20"/>
        <w:szCs w:val="20"/>
      </w:rPr>
      <w:fldChar w:fldCharType="end"/>
    </w:r>
  </w:p>
  <w:p w:rsidR="005D48A2" w:rsidRDefault="005D48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58" w:rsidRDefault="005E4C58" w:rsidP="009B5CA2">
      <w:r>
        <w:separator/>
      </w:r>
    </w:p>
  </w:footnote>
  <w:footnote w:type="continuationSeparator" w:id="0">
    <w:p w:rsidR="005E4C58" w:rsidRDefault="005E4C58" w:rsidP="009B5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5E7"/>
    <w:multiLevelType w:val="hybridMultilevel"/>
    <w:tmpl w:val="0CE053B8"/>
    <w:lvl w:ilvl="0" w:tplc="47A6FDB2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963"/>
    <w:multiLevelType w:val="hybridMultilevel"/>
    <w:tmpl w:val="1E981F54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574AB"/>
    <w:multiLevelType w:val="hybridMultilevel"/>
    <w:tmpl w:val="8BDE61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44A60"/>
    <w:multiLevelType w:val="hybridMultilevel"/>
    <w:tmpl w:val="F84C3F1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0A33781"/>
    <w:multiLevelType w:val="hybridMultilevel"/>
    <w:tmpl w:val="0A723AA2"/>
    <w:lvl w:ilvl="0" w:tplc="F8F095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57E7F0A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22AD0CD3"/>
    <w:multiLevelType w:val="hybridMultilevel"/>
    <w:tmpl w:val="37F29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310C5"/>
    <w:multiLevelType w:val="multilevel"/>
    <w:tmpl w:val="1DE4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A3C31"/>
    <w:multiLevelType w:val="hybridMultilevel"/>
    <w:tmpl w:val="E54426CC"/>
    <w:lvl w:ilvl="0" w:tplc="357E7F0A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17776"/>
    <w:multiLevelType w:val="multilevel"/>
    <w:tmpl w:val="666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A6F71"/>
    <w:multiLevelType w:val="multilevel"/>
    <w:tmpl w:val="2B12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31BB3"/>
    <w:multiLevelType w:val="hybridMultilevel"/>
    <w:tmpl w:val="CFE082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607"/>
    <w:multiLevelType w:val="hybridMultilevel"/>
    <w:tmpl w:val="594AC10E"/>
    <w:lvl w:ilvl="0" w:tplc="C1F42A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B75CAE"/>
    <w:multiLevelType w:val="hybridMultilevel"/>
    <w:tmpl w:val="DFB6C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66370"/>
    <w:multiLevelType w:val="multilevel"/>
    <w:tmpl w:val="0412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25E90"/>
    <w:multiLevelType w:val="hybridMultilevel"/>
    <w:tmpl w:val="E96EAA42"/>
    <w:lvl w:ilvl="0" w:tplc="000E8B92">
      <w:start w:val="2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3389"/>
    <w:multiLevelType w:val="hybridMultilevel"/>
    <w:tmpl w:val="74882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21434"/>
    <w:multiLevelType w:val="hybridMultilevel"/>
    <w:tmpl w:val="79CA999C"/>
    <w:lvl w:ilvl="0" w:tplc="B1744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2A0E2C"/>
    <w:multiLevelType w:val="hybridMultilevel"/>
    <w:tmpl w:val="EA5C4DEA"/>
    <w:lvl w:ilvl="0" w:tplc="6EE49C44">
      <w:start w:val="1"/>
      <w:numFmt w:val="decimal"/>
      <w:lvlText w:val="%1."/>
      <w:lvlJc w:val="left"/>
      <w:pPr>
        <w:ind w:left="5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8">
    <w:nsid w:val="587C55B5"/>
    <w:multiLevelType w:val="hybridMultilevel"/>
    <w:tmpl w:val="B20AD2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B37188D"/>
    <w:multiLevelType w:val="hybridMultilevel"/>
    <w:tmpl w:val="DDCC5BD8"/>
    <w:lvl w:ilvl="0" w:tplc="579C66DA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B62CAC"/>
    <w:multiLevelType w:val="hybridMultilevel"/>
    <w:tmpl w:val="0D329AD8"/>
    <w:lvl w:ilvl="0" w:tplc="04150015">
      <w:start w:val="1"/>
      <w:numFmt w:val="upp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9676DE0"/>
    <w:multiLevelType w:val="multilevel"/>
    <w:tmpl w:val="1792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752426"/>
    <w:multiLevelType w:val="hybridMultilevel"/>
    <w:tmpl w:val="067AFA8E"/>
    <w:lvl w:ilvl="0" w:tplc="D2A832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8"/>
  </w:num>
  <w:num w:numId="4">
    <w:abstractNumId w:val="6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9"/>
  </w:num>
  <w:num w:numId="10">
    <w:abstractNumId w:val="17"/>
  </w:num>
  <w:num w:numId="11">
    <w:abstractNumId w:val="4"/>
  </w:num>
  <w:num w:numId="12">
    <w:abstractNumId w:val="10"/>
  </w:num>
  <w:num w:numId="13">
    <w:abstractNumId w:val="14"/>
  </w:num>
  <w:num w:numId="14">
    <w:abstractNumId w:val="5"/>
  </w:num>
  <w:num w:numId="15">
    <w:abstractNumId w:val="20"/>
  </w:num>
  <w:num w:numId="16">
    <w:abstractNumId w:val="1"/>
  </w:num>
  <w:num w:numId="17">
    <w:abstractNumId w:val="7"/>
  </w:num>
  <w:num w:numId="18">
    <w:abstractNumId w:val="11"/>
  </w:num>
  <w:num w:numId="19">
    <w:abstractNumId w:val="22"/>
  </w:num>
  <w:num w:numId="20">
    <w:abstractNumId w:val="15"/>
  </w:num>
  <w:num w:numId="21">
    <w:abstractNumId w:val="0"/>
  </w:num>
  <w:num w:numId="22">
    <w:abstractNumId w:val="3"/>
  </w:num>
  <w:num w:numId="23">
    <w:abstractNumId w:val="18"/>
  </w:num>
  <w:num w:numId="24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norata Piłasiewicz">
    <w15:presenceInfo w15:providerId="AD" w15:userId="S-1-5-21-1409082233-117609710-839522115-44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B3"/>
    <w:rsid w:val="0001507A"/>
    <w:rsid w:val="00021E5E"/>
    <w:rsid w:val="00024F4E"/>
    <w:rsid w:val="00056170"/>
    <w:rsid w:val="0007055F"/>
    <w:rsid w:val="00081F34"/>
    <w:rsid w:val="00087E39"/>
    <w:rsid w:val="00090B95"/>
    <w:rsid w:val="000935D0"/>
    <w:rsid w:val="000A11AA"/>
    <w:rsid w:val="000A7796"/>
    <w:rsid w:val="000B1E46"/>
    <w:rsid w:val="000C2F58"/>
    <w:rsid w:val="000D245C"/>
    <w:rsid w:val="000D7CE4"/>
    <w:rsid w:val="000E6A52"/>
    <w:rsid w:val="000F785C"/>
    <w:rsid w:val="00101008"/>
    <w:rsid w:val="00104072"/>
    <w:rsid w:val="0010664E"/>
    <w:rsid w:val="00111245"/>
    <w:rsid w:val="00113064"/>
    <w:rsid w:val="00114023"/>
    <w:rsid w:val="00115EE3"/>
    <w:rsid w:val="0011649B"/>
    <w:rsid w:val="001327CF"/>
    <w:rsid w:val="00137B5E"/>
    <w:rsid w:val="00143EAE"/>
    <w:rsid w:val="001531CD"/>
    <w:rsid w:val="00160CC7"/>
    <w:rsid w:val="0016258D"/>
    <w:rsid w:val="0016548A"/>
    <w:rsid w:val="00171D43"/>
    <w:rsid w:val="001812BA"/>
    <w:rsid w:val="00183F79"/>
    <w:rsid w:val="00186193"/>
    <w:rsid w:val="00197515"/>
    <w:rsid w:val="001A01F6"/>
    <w:rsid w:val="001A1060"/>
    <w:rsid w:val="001A4A58"/>
    <w:rsid w:val="001A5D1C"/>
    <w:rsid w:val="001C0F00"/>
    <w:rsid w:val="001C6315"/>
    <w:rsid w:val="001D55BA"/>
    <w:rsid w:val="002057CD"/>
    <w:rsid w:val="0021605C"/>
    <w:rsid w:val="002167E1"/>
    <w:rsid w:val="00221545"/>
    <w:rsid w:val="002230EE"/>
    <w:rsid w:val="0022705A"/>
    <w:rsid w:val="00230AD7"/>
    <w:rsid w:val="0024685C"/>
    <w:rsid w:val="00250991"/>
    <w:rsid w:val="002558B7"/>
    <w:rsid w:val="002566CD"/>
    <w:rsid w:val="00257565"/>
    <w:rsid w:val="0028184A"/>
    <w:rsid w:val="00290AB1"/>
    <w:rsid w:val="00292BB7"/>
    <w:rsid w:val="0029476E"/>
    <w:rsid w:val="002A45E9"/>
    <w:rsid w:val="002B106E"/>
    <w:rsid w:val="002B4633"/>
    <w:rsid w:val="002B78B3"/>
    <w:rsid w:val="002C2F9E"/>
    <w:rsid w:val="002C59C0"/>
    <w:rsid w:val="002D3543"/>
    <w:rsid w:val="002E00D2"/>
    <w:rsid w:val="002F6D84"/>
    <w:rsid w:val="00301431"/>
    <w:rsid w:val="00315AA2"/>
    <w:rsid w:val="00315F7E"/>
    <w:rsid w:val="0033379F"/>
    <w:rsid w:val="00334899"/>
    <w:rsid w:val="0033510B"/>
    <w:rsid w:val="00336F62"/>
    <w:rsid w:val="00337FDB"/>
    <w:rsid w:val="00341AFC"/>
    <w:rsid w:val="00347081"/>
    <w:rsid w:val="00353C62"/>
    <w:rsid w:val="00364990"/>
    <w:rsid w:val="0037003C"/>
    <w:rsid w:val="003717D7"/>
    <w:rsid w:val="00383580"/>
    <w:rsid w:val="00384212"/>
    <w:rsid w:val="00392F3C"/>
    <w:rsid w:val="003B13F2"/>
    <w:rsid w:val="003B5F2E"/>
    <w:rsid w:val="003C096F"/>
    <w:rsid w:val="003D6B6A"/>
    <w:rsid w:val="003E7E65"/>
    <w:rsid w:val="00413297"/>
    <w:rsid w:val="0042464A"/>
    <w:rsid w:val="00442FB7"/>
    <w:rsid w:val="00451806"/>
    <w:rsid w:val="0046184C"/>
    <w:rsid w:val="00466BC4"/>
    <w:rsid w:val="004709A2"/>
    <w:rsid w:val="004739C3"/>
    <w:rsid w:val="00473EE9"/>
    <w:rsid w:val="004806DF"/>
    <w:rsid w:val="00481DFC"/>
    <w:rsid w:val="00492D1C"/>
    <w:rsid w:val="004B650E"/>
    <w:rsid w:val="004D74A2"/>
    <w:rsid w:val="004D74A7"/>
    <w:rsid w:val="004E1A7F"/>
    <w:rsid w:val="004E71A4"/>
    <w:rsid w:val="004F1673"/>
    <w:rsid w:val="0050540C"/>
    <w:rsid w:val="005154FA"/>
    <w:rsid w:val="00516B27"/>
    <w:rsid w:val="00523E8E"/>
    <w:rsid w:val="005355AD"/>
    <w:rsid w:val="005448FC"/>
    <w:rsid w:val="005524FE"/>
    <w:rsid w:val="00554FE7"/>
    <w:rsid w:val="0055678C"/>
    <w:rsid w:val="005757B5"/>
    <w:rsid w:val="005C2803"/>
    <w:rsid w:val="005D36B0"/>
    <w:rsid w:val="005D48A2"/>
    <w:rsid w:val="005D6453"/>
    <w:rsid w:val="005D6F67"/>
    <w:rsid w:val="005D7218"/>
    <w:rsid w:val="005D7276"/>
    <w:rsid w:val="005E4C58"/>
    <w:rsid w:val="005E63BF"/>
    <w:rsid w:val="00601C41"/>
    <w:rsid w:val="00607513"/>
    <w:rsid w:val="00612FE2"/>
    <w:rsid w:val="00614FC1"/>
    <w:rsid w:val="006341D5"/>
    <w:rsid w:val="00647BEF"/>
    <w:rsid w:val="006631CC"/>
    <w:rsid w:val="00663B03"/>
    <w:rsid w:val="00685A42"/>
    <w:rsid w:val="006936F2"/>
    <w:rsid w:val="00695F91"/>
    <w:rsid w:val="00696229"/>
    <w:rsid w:val="006A0453"/>
    <w:rsid w:val="006A1F01"/>
    <w:rsid w:val="006B28B2"/>
    <w:rsid w:val="006B3495"/>
    <w:rsid w:val="006C3411"/>
    <w:rsid w:val="006C6510"/>
    <w:rsid w:val="006D58BA"/>
    <w:rsid w:val="006F6965"/>
    <w:rsid w:val="007071FE"/>
    <w:rsid w:val="00733C37"/>
    <w:rsid w:val="00750094"/>
    <w:rsid w:val="00751CB2"/>
    <w:rsid w:val="00754125"/>
    <w:rsid w:val="00763965"/>
    <w:rsid w:val="00764078"/>
    <w:rsid w:val="00765EA7"/>
    <w:rsid w:val="0076726A"/>
    <w:rsid w:val="0076770F"/>
    <w:rsid w:val="00770C21"/>
    <w:rsid w:val="00777ECE"/>
    <w:rsid w:val="0078031F"/>
    <w:rsid w:val="0078032B"/>
    <w:rsid w:val="007859A7"/>
    <w:rsid w:val="00785A42"/>
    <w:rsid w:val="0079676F"/>
    <w:rsid w:val="00797EF1"/>
    <w:rsid w:val="007A7FD1"/>
    <w:rsid w:val="007B699E"/>
    <w:rsid w:val="007D6BA3"/>
    <w:rsid w:val="007D77BC"/>
    <w:rsid w:val="007E0706"/>
    <w:rsid w:val="007F2272"/>
    <w:rsid w:val="007F418F"/>
    <w:rsid w:val="00806761"/>
    <w:rsid w:val="008131B7"/>
    <w:rsid w:val="008165BD"/>
    <w:rsid w:val="008211E3"/>
    <w:rsid w:val="00827C78"/>
    <w:rsid w:val="0083376D"/>
    <w:rsid w:val="00833B90"/>
    <w:rsid w:val="00840F42"/>
    <w:rsid w:val="00841C28"/>
    <w:rsid w:val="00843020"/>
    <w:rsid w:val="00851A19"/>
    <w:rsid w:val="00860E16"/>
    <w:rsid w:val="00863E0F"/>
    <w:rsid w:val="008662D5"/>
    <w:rsid w:val="00867C9A"/>
    <w:rsid w:val="00876E30"/>
    <w:rsid w:val="00881D08"/>
    <w:rsid w:val="00883D1B"/>
    <w:rsid w:val="00884CF5"/>
    <w:rsid w:val="00893A57"/>
    <w:rsid w:val="008963BF"/>
    <w:rsid w:val="008A6B57"/>
    <w:rsid w:val="008A7E0A"/>
    <w:rsid w:val="008B7845"/>
    <w:rsid w:val="008B7E35"/>
    <w:rsid w:val="008C338C"/>
    <w:rsid w:val="008C3C09"/>
    <w:rsid w:val="008D61F1"/>
    <w:rsid w:val="008F4B91"/>
    <w:rsid w:val="008F61D5"/>
    <w:rsid w:val="00900B24"/>
    <w:rsid w:val="00905522"/>
    <w:rsid w:val="0092152F"/>
    <w:rsid w:val="0092473B"/>
    <w:rsid w:val="00925710"/>
    <w:rsid w:val="00927E4C"/>
    <w:rsid w:val="00943AC9"/>
    <w:rsid w:val="00947C3D"/>
    <w:rsid w:val="00950F02"/>
    <w:rsid w:val="0095357C"/>
    <w:rsid w:val="00956A6D"/>
    <w:rsid w:val="00961C7A"/>
    <w:rsid w:val="009847B9"/>
    <w:rsid w:val="00991C2D"/>
    <w:rsid w:val="009B17BB"/>
    <w:rsid w:val="009B188B"/>
    <w:rsid w:val="009B419F"/>
    <w:rsid w:val="009B5CA2"/>
    <w:rsid w:val="009D4220"/>
    <w:rsid w:val="009D7B84"/>
    <w:rsid w:val="009E0712"/>
    <w:rsid w:val="009E37DD"/>
    <w:rsid w:val="009F114D"/>
    <w:rsid w:val="009F3E11"/>
    <w:rsid w:val="00A00C5B"/>
    <w:rsid w:val="00A04754"/>
    <w:rsid w:val="00A10394"/>
    <w:rsid w:val="00A33807"/>
    <w:rsid w:val="00A376B1"/>
    <w:rsid w:val="00A41BEF"/>
    <w:rsid w:val="00A57CEB"/>
    <w:rsid w:val="00A630F7"/>
    <w:rsid w:val="00A675DB"/>
    <w:rsid w:val="00A830DA"/>
    <w:rsid w:val="00A834CB"/>
    <w:rsid w:val="00A930CD"/>
    <w:rsid w:val="00A93966"/>
    <w:rsid w:val="00AA4505"/>
    <w:rsid w:val="00AB0B21"/>
    <w:rsid w:val="00AB0B55"/>
    <w:rsid w:val="00AB5EF0"/>
    <w:rsid w:val="00AB6BBB"/>
    <w:rsid w:val="00AC4101"/>
    <w:rsid w:val="00AC45B3"/>
    <w:rsid w:val="00AC4D5E"/>
    <w:rsid w:val="00AC7189"/>
    <w:rsid w:val="00AD0C98"/>
    <w:rsid w:val="00AD2792"/>
    <w:rsid w:val="00AD7C0E"/>
    <w:rsid w:val="00AE1237"/>
    <w:rsid w:val="00AE7F36"/>
    <w:rsid w:val="00B123C3"/>
    <w:rsid w:val="00B20A20"/>
    <w:rsid w:val="00B26900"/>
    <w:rsid w:val="00B345E1"/>
    <w:rsid w:val="00B53875"/>
    <w:rsid w:val="00B74BB5"/>
    <w:rsid w:val="00B77584"/>
    <w:rsid w:val="00B85F84"/>
    <w:rsid w:val="00B96841"/>
    <w:rsid w:val="00BB50B1"/>
    <w:rsid w:val="00BB7890"/>
    <w:rsid w:val="00BE0438"/>
    <w:rsid w:val="00BE3894"/>
    <w:rsid w:val="00C161A6"/>
    <w:rsid w:val="00C23F9B"/>
    <w:rsid w:val="00C348AD"/>
    <w:rsid w:val="00C34F6D"/>
    <w:rsid w:val="00C36504"/>
    <w:rsid w:val="00C5115C"/>
    <w:rsid w:val="00C53359"/>
    <w:rsid w:val="00C65EB5"/>
    <w:rsid w:val="00C66BF0"/>
    <w:rsid w:val="00C70A91"/>
    <w:rsid w:val="00C7733E"/>
    <w:rsid w:val="00C87A14"/>
    <w:rsid w:val="00CC43F6"/>
    <w:rsid w:val="00CC7C53"/>
    <w:rsid w:val="00CD2B9D"/>
    <w:rsid w:val="00CD5C25"/>
    <w:rsid w:val="00CF3213"/>
    <w:rsid w:val="00D0304D"/>
    <w:rsid w:val="00D11A37"/>
    <w:rsid w:val="00D14537"/>
    <w:rsid w:val="00D17DCC"/>
    <w:rsid w:val="00D2273D"/>
    <w:rsid w:val="00D46AE7"/>
    <w:rsid w:val="00D4757D"/>
    <w:rsid w:val="00D6112D"/>
    <w:rsid w:val="00D7076F"/>
    <w:rsid w:val="00D81045"/>
    <w:rsid w:val="00D811C4"/>
    <w:rsid w:val="00D8641F"/>
    <w:rsid w:val="00D9292B"/>
    <w:rsid w:val="00D963E8"/>
    <w:rsid w:val="00DA4C13"/>
    <w:rsid w:val="00DB5A9F"/>
    <w:rsid w:val="00DB5DBB"/>
    <w:rsid w:val="00DC0109"/>
    <w:rsid w:val="00DD033A"/>
    <w:rsid w:val="00DD70CA"/>
    <w:rsid w:val="00DD735F"/>
    <w:rsid w:val="00DE4AE3"/>
    <w:rsid w:val="00DF19F4"/>
    <w:rsid w:val="00DF2DB0"/>
    <w:rsid w:val="00E01B80"/>
    <w:rsid w:val="00E26BDE"/>
    <w:rsid w:val="00E34C8D"/>
    <w:rsid w:val="00E51786"/>
    <w:rsid w:val="00E60C42"/>
    <w:rsid w:val="00E6363A"/>
    <w:rsid w:val="00E6413D"/>
    <w:rsid w:val="00E71716"/>
    <w:rsid w:val="00E85B6A"/>
    <w:rsid w:val="00E87FE4"/>
    <w:rsid w:val="00E939D4"/>
    <w:rsid w:val="00EA50DE"/>
    <w:rsid w:val="00EA6423"/>
    <w:rsid w:val="00EB4C07"/>
    <w:rsid w:val="00ED1417"/>
    <w:rsid w:val="00ED2231"/>
    <w:rsid w:val="00ED4D83"/>
    <w:rsid w:val="00EE069B"/>
    <w:rsid w:val="00EF202A"/>
    <w:rsid w:val="00EF6DA3"/>
    <w:rsid w:val="00F04B6A"/>
    <w:rsid w:val="00F11FB1"/>
    <w:rsid w:val="00F2048A"/>
    <w:rsid w:val="00F3383B"/>
    <w:rsid w:val="00F34A4C"/>
    <w:rsid w:val="00F43219"/>
    <w:rsid w:val="00F7067C"/>
    <w:rsid w:val="00F72EF1"/>
    <w:rsid w:val="00F73847"/>
    <w:rsid w:val="00F74678"/>
    <w:rsid w:val="00F77468"/>
    <w:rsid w:val="00F841D9"/>
    <w:rsid w:val="00F848A1"/>
    <w:rsid w:val="00F90331"/>
    <w:rsid w:val="00F90665"/>
    <w:rsid w:val="00F92569"/>
    <w:rsid w:val="00F96010"/>
    <w:rsid w:val="00FA420D"/>
    <w:rsid w:val="00FA6157"/>
    <w:rsid w:val="00FC5FA2"/>
    <w:rsid w:val="00FC7DD0"/>
    <w:rsid w:val="00FD6F66"/>
    <w:rsid w:val="00FE397F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CEB"/>
    <w:pPr>
      <w:ind w:left="-181"/>
    </w:pPr>
    <w:rPr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B78B3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2B78B3"/>
    <w:rPr>
      <w:b/>
      <w:bCs/>
    </w:rPr>
  </w:style>
  <w:style w:type="character" w:customStyle="1" w:styleId="bold">
    <w:name w:val="bold"/>
    <w:basedOn w:val="Domylnaczcionkaakapitu"/>
    <w:rsid w:val="002B78B3"/>
  </w:style>
  <w:style w:type="character" w:styleId="Hipercze">
    <w:name w:val="Hyperlink"/>
    <w:uiPriority w:val="99"/>
    <w:unhideWhenUsed/>
    <w:rsid w:val="002B78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D2792"/>
    <w:rPr>
      <w:color w:val="800080"/>
      <w:u w:val="single"/>
    </w:rPr>
  </w:style>
  <w:style w:type="paragraph" w:customStyle="1" w:styleId="Default">
    <w:name w:val="Default"/>
    <w:rsid w:val="00A830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C42"/>
    <w:pPr>
      <w:spacing w:line="360" w:lineRule="auto"/>
      <w:ind w:left="720"/>
      <w:contextualSpacing/>
    </w:pPr>
    <w:rPr>
      <w:rFonts w:ascii="Times New Roman" w:hAnsi="Times New Roman"/>
      <w:color w:val="auto"/>
      <w:sz w:val="24"/>
      <w:szCs w:val="24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5CA2"/>
    <w:rPr>
      <w:color w:val="00000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5C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B5CA2"/>
    <w:rPr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1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101"/>
    <w:rPr>
      <w:rFonts w:ascii="Tahoma" w:hAnsi="Tahoma" w:cs="Tahoma"/>
      <w:color w:val="000000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E0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6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E069B"/>
    <w:rPr>
      <w:color w:val="00000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6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069B"/>
    <w:rPr>
      <w:b/>
      <w:bCs/>
      <w:color w:val="000000"/>
      <w:lang w:eastAsia="en-US"/>
    </w:rPr>
  </w:style>
  <w:style w:type="paragraph" w:styleId="Poprawka">
    <w:name w:val="Revision"/>
    <w:hidden/>
    <w:uiPriority w:val="99"/>
    <w:semiHidden/>
    <w:rsid w:val="00EE069B"/>
    <w:rPr>
      <w:color w:val="000000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523E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AD14-86C0-45CA-9813-B2EB6F17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5882</CharactersWithSpaces>
  <SharedDoc>false</SharedDoc>
  <HLinks>
    <vt:vector size="6" baseType="variant">
      <vt:variant>
        <vt:i4>2883585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url?sa=i&amp;rct=j&amp;q=wz%C3%B3r+etynu&amp;source=images&amp;cd=&amp;cad=rja&amp;docid=vdkKbCl5iIgXRM&amp;tbnid=qZxhlYUHwFaMWM:&amp;ved=0CAUQjRw&amp;url=http%3A%2F%2Fwww.bryk.pl%2Fteksty%2Fliceum%2Fchemia%2Fchemia_organiczna%2F15451-kr%25C3%25B3tka_charakterystyka_alkin%25C3%25B3w.html&amp;ei=XLoHUeSoKcS6hAew7YCgDA&amp;bvm=bv.41524429,d.ZG4&amp;psig=AFQjCNGndMhVYVSwUPboYzTSiKUeTr1k9A&amp;ust=1359547357401003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h.czupryn</dc:creator>
  <cp:lastModifiedBy>Justyna Dom</cp:lastModifiedBy>
  <cp:revision>2</cp:revision>
  <cp:lastPrinted>2013-04-25T13:20:00Z</cp:lastPrinted>
  <dcterms:created xsi:type="dcterms:W3CDTF">2020-03-26T08:13:00Z</dcterms:created>
  <dcterms:modified xsi:type="dcterms:W3CDTF">2020-03-26T08:13:00Z</dcterms:modified>
</cp:coreProperties>
</file>