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0C" w:rsidRDefault="00026F93">
      <w:r>
        <w:t>Temat: Określanie czynności z przygotowaniem potrawy.</w:t>
      </w:r>
    </w:p>
    <w:p w:rsidR="00026F93" w:rsidRDefault="00026F93"/>
    <w:p w:rsidR="00026F93" w:rsidRDefault="00026F93" w:rsidP="00026F93">
      <w:pPr>
        <w:pStyle w:val="Akapitzlist"/>
        <w:numPr>
          <w:ilvl w:val="0"/>
          <w:numId w:val="1"/>
        </w:numPr>
      </w:pPr>
      <w:r>
        <w:t xml:space="preserve">Der </w:t>
      </w:r>
      <w:proofErr w:type="spellStart"/>
      <w:r>
        <w:t>Wortschatz</w:t>
      </w:r>
      <w:proofErr w:type="spellEnd"/>
      <w:r>
        <w:t>.</w:t>
      </w:r>
      <w:r w:rsidR="00A95CAF">
        <w:t xml:space="preserve"> Pomocne słownictwo do tematu</w:t>
      </w:r>
      <w:r w:rsidR="00524790">
        <w:t xml:space="preserve"> i ćwiczeń </w:t>
      </w:r>
      <w:r w:rsidR="00A95CAF">
        <w:t>.</w:t>
      </w:r>
    </w:p>
    <w:p w:rsidR="00026F93" w:rsidRPr="00026F93" w:rsidRDefault="00026F93" w:rsidP="00251A1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ins w:id="0" w:author="Unknown">
        <w:r w:rsidRPr="00026F93">
          <w:rPr>
            <w:rFonts w:ascii="inherit" w:eastAsia="Times New Roman" w:hAnsi="inherit" w:cs="Times New Roman"/>
            <w:sz w:val="21"/>
            <w:szCs w:val="21"/>
            <w:bdr w:val="none" w:sz="0" w:space="0" w:color="auto" w:frame="1"/>
            <w:lang w:eastAsia="pl-PL"/>
          </w:rPr>
          <w:br/>
        </w:r>
      </w:ins>
    </w:p>
    <w:p w:rsidR="00026F93" w:rsidRPr="00251A1E" w:rsidRDefault="00251A1E" w:rsidP="00251A1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doprawić pieprzem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pfeffern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>go</w:t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tować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kochen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kroić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kroić cebulę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Zwiebel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f</w:t>
      </w:r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kroić coś na kawałki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in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Stücke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kroić coś na plasterki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in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Scheiben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kroić coś w kostkę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in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Würfel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>mieszać –</w:t>
      </w:r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rühren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mieszać coś z czymś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mit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vermischen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>miks</w:t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ować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mixen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nadziewać coś czymś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mit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füllen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>obierać (ze skórki, z łupin) –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schälen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obierać ziemniaki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Kartoffeln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schälen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f</w:t>
      </w:r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piec ciasto – Kuchen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backen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posypać cukrem – mit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Zucker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bestreuen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przyprawić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mit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würzen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rozwałkować ciasto – den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Teig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rollen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siekać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hacken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smakować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schmecken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smarować chleb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Brot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schmieren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smażyć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braten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solić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salzen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solić (w celu przyprawienia)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salzen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ubijać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schlagen</w:t>
      </w:r>
      <w:proofErr w:type="spellEnd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zapiekać – </w:t>
      </w:r>
      <w:proofErr w:type="spellStart"/>
      <w:r w:rsidR="00026F93"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überbacken</w:t>
      </w:r>
      <w:proofErr w:type="spellEnd"/>
    </w:p>
    <w:p w:rsidR="00026F93" w:rsidRDefault="00026F93" w:rsidP="00026F93">
      <w:pPr>
        <w:pStyle w:val="Akapitzlist"/>
      </w:pPr>
    </w:p>
    <w:p w:rsidR="00524790" w:rsidRDefault="00524790" w:rsidP="00026F93">
      <w:pPr>
        <w:pStyle w:val="Akapitzlist"/>
      </w:pPr>
      <w:proofErr w:type="spellStart"/>
      <w:r>
        <w:t>Tomate</w:t>
      </w:r>
      <w:proofErr w:type="spellEnd"/>
      <w: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schälen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und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in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Scheiben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- obrać i pokroić pomidory</w:t>
      </w:r>
    </w:p>
    <w:p w:rsidR="00026F93" w:rsidRDefault="00026F93"/>
    <w:p w:rsidR="004C0CB7" w:rsidRPr="004C0CB7" w:rsidRDefault="004C0CB7" w:rsidP="004C0CB7">
      <w:pPr>
        <w:pStyle w:val="Nagwek1"/>
        <w:shd w:val="clear" w:color="auto" w:fill="FFFFFF"/>
        <w:spacing w:before="0"/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</w:pPr>
      <w:r>
        <w:t>2.</w:t>
      </w:r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>Kochrezept</w:t>
      </w:r>
      <w:proofErr w:type="spellEnd"/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>für</w:t>
      </w:r>
      <w:proofErr w:type="spellEnd"/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>Pfannkuchen</w:t>
      </w:r>
      <w:proofErr w:type="spellEnd"/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 xml:space="preserve"> - przepis na naleśniki</w:t>
      </w:r>
    </w:p>
    <w:p w:rsidR="004C0CB7" w:rsidRPr="004C0CB7" w:rsidRDefault="004C0CB7" w:rsidP="004C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</w:t>
      </w:r>
      <w:r w:rsidRPr="004C0CB7">
        <w:rPr>
          <w:rFonts w:ascii="Arial" w:eastAsia="Times New Roman" w:hAnsi="Arial" w:cs="Arial"/>
          <w:noProof/>
          <w:color w:val="333300"/>
          <w:sz w:val="20"/>
          <w:szCs w:val="20"/>
          <w:lang w:eastAsia="pl-PL"/>
        </w:rPr>
        <w:drawing>
          <wp:inline distT="0" distB="0" distL="0" distR="0" wp14:anchorId="2D4ED4C6" wp14:editId="44457BC2">
            <wp:extent cx="1428750" cy="1066800"/>
            <wp:effectExtent l="0" t="0" r="0" b="0"/>
            <wp:docPr id="1" name="Obraz 1" descr="https://s1.manifo.com/usr/f/F54b2/c5/manager/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manifo.com/usr/f/F54b2/c5/manager/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Zutaten</w:t>
      </w:r>
      <w:proofErr w:type="spellEnd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(składniki):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2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Gläser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Mehl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-2 szklanki mąki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1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Glas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Milch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-szklanka mleka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lastRenderedPageBreak/>
        <w:t xml:space="preserve">2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Eier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-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2 jajka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1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Prise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Salz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szczypta soli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2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Esslöffel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Ölzum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Braten</w:t>
      </w:r>
      <w:proofErr w:type="spellEnd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- 2 łyżki oleju do smażenia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1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Glas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Marmelad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e</w:t>
      </w:r>
      <w:proofErr w:type="spellEnd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 xml:space="preserve">- słoik </w:t>
      </w:r>
      <w:proofErr w:type="spellStart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drżemu</w:t>
      </w:r>
      <w:proofErr w:type="spellEnd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Zubereitung</w:t>
      </w:r>
      <w:proofErr w:type="spellEnd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(przygotowanie): </w:t>
      </w:r>
    </w:p>
    <w:p w:rsidR="004C0CB7" w:rsidRPr="004C0CB7" w:rsidRDefault="004C0CB7" w:rsidP="004C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Mehl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,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Milch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,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Eier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Salz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vermischen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,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Öl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in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die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Bratpfanne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geben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erhitzen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,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einen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Kochlöffel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Teig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in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die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Pfanne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geben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von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beiden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Seiten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anbraten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. </w:t>
      </w:r>
    </w:p>
    <w:p w:rsidR="004C0CB7" w:rsidRPr="004C0CB7" w:rsidRDefault="004C0CB7" w:rsidP="004C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Den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fertigen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Pfannkuchen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mit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Marmelade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bestreichen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einwickeln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. </w:t>
      </w:r>
    </w:p>
    <w:p w:rsidR="004C0CB7" w:rsidRPr="004C0CB7" w:rsidRDefault="004C0CB7" w:rsidP="004C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Guten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Appetit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!!! Smacznego!!! </w:t>
      </w:r>
    </w:p>
    <w:p w:rsidR="004C0CB7" w:rsidRPr="004C0CB7" w:rsidRDefault="004C0CB7" w:rsidP="004C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</w:t>
      </w:r>
    </w:p>
    <w:p w:rsidR="004C0CB7" w:rsidRPr="004C0CB7" w:rsidRDefault="004C0CB7" w:rsidP="004C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Słówka: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vermischen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wymieszać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die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Bratpfanne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patelnia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geben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dawać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erhitzen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podgrzać </w:t>
      </w:r>
    </w:p>
    <w:p w:rsidR="004C0CB7" w:rsidRDefault="004C0CB7" w:rsidP="004C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der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Teig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ciasto</w:t>
      </w:r>
    </w:p>
    <w:p w:rsidR="0043434E" w:rsidRPr="004C0CB7" w:rsidRDefault="0043434E" w:rsidP="004C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</w:p>
    <w:p w:rsidR="00026F93" w:rsidRDefault="000E0A16">
      <w:r>
        <w:t xml:space="preserve">  Przepisy w języku niemieckim piszemy</w:t>
      </w:r>
      <w:r w:rsidR="00A95CAF">
        <w:t xml:space="preserve"> na 2 sposoby:</w:t>
      </w:r>
    </w:p>
    <w:p w:rsidR="00A36EEA" w:rsidRDefault="00A95CAF" w:rsidP="00A36EEA">
      <w:pPr>
        <w:pStyle w:val="Akapitzlist"/>
        <w:numPr>
          <w:ilvl w:val="0"/>
          <w:numId w:val="2"/>
        </w:numPr>
      </w:pPr>
      <w:r>
        <w:t>używając bezokolicznika, który znajduje się na końcu zdania;</w:t>
      </w:r>
    </w:p>
    <w:p w:rsidR="00A95CAF" w:rsidRDefault="00A95CAF" w:rsidP="00A95CAF">
      <w:pPr>
        <w:pStyle w:val="Akapitzlist"/>
        <w:numPr>
          <w:ilvl w:val="0"/>
          <w:numId w:val="2"/>
        </w:numPr>
      </w:pPr>
      <w:r>
        <w:t xml:space="preserve">posługując się stroną bierną, której nie znacie; </w:t>
      </w:r>
    </w:p>
    <w:p w:rsidR="00A36EEA" w:rsidRDefault="00A36EEA" w:rsidP="00A36EEA">
      <w:pPr>
        <w:pStyle w:val="Akapitzlist"/>
      </w:pPr>
    </w:p>
    <w:p w:rsidR="00A36EEA" w:rsidRDefault="00A36EEA" w:rsidP="00A36EEA">
      <w:pPr>
        <w:pStyle w:val="Akapitzlist"/>
        <w:numPr>
          <w:ilvl w:val="0"/>
          <w:numId w:val="3"/>
        </w:numPr>
      </w:pPr>
      <w:r>
        <w:t>Proszę zapoznać się z tematem</w:t>
      </w:r>
      <w:r w:rsidR="00524790">
        <w:t xml:space="preserve"> w podręczniku strona 30, ćw. </w:t>
      </w:r>
      <w:r>
        <w:t>A2,A3</w:t>
      </w:r>
    </w:p>
    <w:p w:rsidR="00A36EEA" w:rsidRDefault="00A36EEA" w:rsidP="00A36EEA">
      <w:pPr>
        <w:pStyle w:val="Akapitzlist"/>
      </w:pPr>
      <w:r>
        <w:t>ć</w:t>
      </w:r>
      <w:r w:rsidR="009F041F">
        <w:t xml:space="preserve">wiczenia str.109 zadanie </w:t>
      </w:r>
      <w:bookmarkStart w:id="1" w:name="_GoBack"/>
      <w:bookmarkEnd w:id="1"/>
      <w:r w:rsidR="00524790">
        <w:t>31</w:t>
      </w:r>
    </w:p>
    <w:p w:rsidR="00A36EEA" w:rsidRDefault="00A36EEA" w:rsidP="00A36EEA">
      <w:pPr>
        <w:pStyle w:val="Akapitzlist"/>
      </w:pPr>
    </w:p>
    <w:p w:rsidR="00524790" w:rsidRDefault="00524790" w:rsidP="00A36EEA">
      <w:pPr>
        <w:pStyle w:val="Akapitzlist"/>
      </w:pPr>
      <w:r>
        <w:t>Dla chętnych :</w:t>
      </w:r>
    </w:p>
    <w:p w:rsidR="00A36EEA" w:rsidRDefault="00524790" w:rsidP="00A36EEA">
      <w:pPr>
        <w:pStyle w:val="Akapitzlist"/>
      </w:pPr>
      <w:r>
        <w:t>- p</w:t>
      </w:r>
      <w:r w:rsidR="00A36EEA">
        <w:t xml:space="preserve">oczytajcie sobie inne przepisy </w:t>
      </w:r>
      <w:r>
        <w:t xml:space="preserve"> na stronach internetowych</w:t>
      </w:r>
    </w:p>
    <w:p w:rsidR="006A79EB" w:rsidRDefault="006A79EB" w:rsidP="00A36EEA">
      <w:pPr>
        <w:pStyle w:val="Akapitzlist"/>
      </w:pPr>
      <w:r>
        <w:t>- obejrzyjcie film</w:t>
      </w:r>
    </w:p>
    <w:p w:rsidR="00A36EEA" w:rsidRDefault="00A36EEA" w:rsidP="00A36EEA">
      <w:pPr>
        <w:pStyle w:val="Akapitzlist"/>
      </w:pPr>
    </w:p>
    <w:p w:rsidR="00A36EEA" w:rsidRDefault="009F041F" w:rsidP="00A36EEA">
      <w:hyperlink r:id="rId7" w:history="1">
        <w:r w:rsidR="00A36EEA">
          <w:rPr>
            <w:rStyle w:val="Hipercze"/>
          </w:rPr>
          <w:t>http://www.niemiecki.nauka-jezyka-online.pl/przepisy-niemiecki/niemiecki-przepis-na-salatke-owocowa-obstsalat/</w:t>
        </w:r>
      </w:hyperlink>
    </w:p>
    <w:p w:rsidR="006A79EB" w:rsidRDefault="009F041F" w:rsidP="00A36EEA">
      <w:hyperlink r:id="rId8" w:history="1">
        <w:r w:rsidR="006A79EB">
          <w:rPr>
            <w:rStyle w:val="Hipercze"/>
          </w:rPr>
          <w:t>https://www.youtube.com/watch?v=OG0g6PFJGMo</w:t>
        </w:r>
      </w:hyperlink>
    </w:p>
    <w:p w:rsidR="00A36EEA" w:rsidRDefault="00A36EEA" w:rsidP="00A36EEA"/>
    <w:p w:rsidR="00524790" w:rsidRPr="00524790" w:rsidRDefault="00524790" w:rsidP="005247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4790">
        <w:rPr>
          <w:rFonts w:ascii="Arial" w:eastAsia="Times New Roman" w:hAnsi="Arial" w:cs="Arial"/>
          <w:sz w:val="23"/>
          <w:szCs w:val="23"/>
          <w:lang w:eastAsia="pl-PL"/>
        </w:rPr>
        <w:t>Rozwiązania wszystkich zadań proszę odesłać na adres e-maila:</w:t>
      </w:r>
      <w:r w:rsidRPr="00524790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pl-PL"/>
        </w:rPr>
        <w:t>.</w:t>
      </w:r>
      <w:r w:rsidRPr="00524790"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hyperlink r:id="rId9" w:history="1">
        <w:r w:rsidRPr="00524790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pl-PL"/>
          </w:rPr>
          <w:t>justynai@go2.pl</w:t>
        </w:r>
      </w:hyperlink>
    </w:p>
    <w:p w:rsidR="00524790" w:rsidRPr="00524790" w:rsidRDefault="00524790" w:rsidP="00524790">
      <w:pPr>
        <w:shd w:val="clear" w:color="auto" w:fill="FFFFFF"/>
        <w:spacing w:before="450" w:after="45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4790">
        <w:rPr>
          <w:rFonts w:ascii="Arial" w:eastAsia="Times New Roman" w:hAnsi="Arial" w:cs="Arial"/>
          <w:sz w:val="23"/>
          <w:szCs w:val="23"/>
          <w:lang w:eastAsia="pl-PL"/>
        </w:rPr>
        <w:t xml:space="preserve">Pytania proszę kierować na podany adres e-mail lub poprzez dziennik elektroniczny. </w:t>
      </w:r>
    </w:p>
    <w:p w:rsidR="00A36EEA" w:rsidRDefault="00A36EEA" w:rsidP="00A36EEA"/>
    <w:p w:rsidR="00A36EEA" w:rsidRDefault="00A36EEA" w:rsidP="00A36EEA"/>
    <w:p w:rsidR="00A36EEA" w:rsidRDefault="00A36EEA" w:rsidP="00A36EEA"/>
    <w:p w:rsidR="00A36EEA" w:rsidRDefault="00A36EEA" w:rsidP="00A36EEA"/>
    <w:p w:rsidR="00A36EEA" w:rsidRDefault="00A36EEA" w:rsidP="00A36EEA"/>
    <w:p w:rsidR="00A36EEA" w:rsidRDefault="00A36EEA" w:rsidP="00A36EEA"/>
    <w:p w:rsidR="00A36EEA" w:rsidRDefault="00A36EEA" w:rsidP="00A36EEA"/>
    <w:p w:rsidR="00A36EEA" w:rsidRDefault="00A36EEA" w:rsidP="00A36EEA"/>
    <w:p w:rsidR="00A36EEA" w:rsidRDefault="00A36EEA" w:rsidP="00A36EEA"/>
    <w:p w:rsidR="00A36EEA" w:rsidRDefault="00A36EEA" w:rsidP="00A36EEA"/>
    <w:sectPr w:rsidR="00A3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8B2"/>
    <w:multiLevelType w:val="hybridMultilevel"/>
    <w:tmpl w:val="0FB6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0835"/>
    <w:multiLevelType w:val="hybridMultilevel"/>
    <w:tmpl w:val="B79427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D0434"/>
    <w:multiLevelType w:val="hybridMultilevel"/>
    <w:tmpl w:val="95544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93"/>
    <w:rsid w:val="00026F93"/>
    <w:rsid w:val="000E0A16"/>
    <w:rsid w:val="0021419A"/>
    <w:rsid w:val="00251A1E"/>
    <w:rsid w:val="0043434E"/>
    <w:rsid w:val="004C0CB7"/>
    <w:rsid w:val="00524790"/>
    <w:rsid w:val="005653B9"/>
    <w:rsid w:val="006A79EB"/>
    <w:rsid w:val="009F041F"/>
    <w:rsid w:val="00A36EEA"/>
    <w:rsid w:val="00A54F7E"/>
    <w:rsid w:val="00A95CAF"/>
    <w:rsid w:val="00E647FF"/>
    <w:rsid w:val="00F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0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9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0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C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36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0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9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0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C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36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0g6PFJGM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emiecki.nauka-jezyka-online.pl/przepisy-niemiecki/niemiecki-przepis-na-salatke-owocowa-obstsal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stynai@g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2020-03-26T01:52:00Z</dcterms:created>
  <dcterms:modified xsi:type="dcterms:W3CDTF">2020-03-26T01:56:00Z</dcterms:modified>
</cp:coreProperties>
</file>